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DF" w:rsidRPr="00E30449" w:rsidRDefault="001168DF" w:rsidP="001168DF">
      <w:pPr>
        <w:jc w:val="right"/>
        <w:outlineLvl w:val="0"/>
        <w:rPr>
          <w:b/>
        </w:rPr>
      </w:pPr>
      <w:r w:rsidRPr="00E30449">
        <w:rPr>
          <w:b/>
        </w:rPr>
        <w:t xml:space="preserve">Затверджено: </w:t>
      </w:r>
    </w:p>
    <w:p w:rsidR="001168DF" w:rsidRPr="00E30449" w:rsidRDefault="001168DF" w:rsidP="001168DF">
      <w:pPr>
        <w:ind w:firstLine="360"/>
        <w:jc w:val="right"/>
        <w:outlineLvl w:val="0"/>
      </w:pPr>
      <w:r w:rsidRPr="00E30449">
        <w:t>Загальним</w:t>
      </w:r>
      <w:r>
        <w:t>и</w:t>
      </w:r>
      <w:r w:rsidRPr="00E30449">
        <w:t xml:space="preserve"> зборами акціонерів</w:t>
      </w:r>
    </w:p>
    <w:p w:rsidR="001168DF" w:rsidRPr="00E30449" w:rsidRDefault="001168DF" w:rsidP="001168DF">
      <w:pPr>
        <w:ind w:firstLine="360"/>
        <w:jc w:val="right"/>
      </w:pPr>
      <w:r w:rsidRPr="00E30449">
        <w:t xml:space="preserve">ПРИВАТНОГО АКЦІОНЕРНОГО ТОВАРИСТВА </w:t>
      </w:r>
    </w:p>
    <w:p w:rsidR="001168DF" w:rsidRPr="00E30449" w:rsidRDefault="001168DF" w:rsidP="001168DF">
      <w:pPr>
        <w:ind w:firstLine="360"/>
        <w:jc w:val="right"/>
      </w:pPr>
      <w:r w:rsidRPr="00E30449">
        <w:t>«ФІРМА «НАФТОГАЗБУД»</w:t>
      </w:r>
    </w:p>
    <w:p w:rsidR="001168DF" w:rsidRPr="00E30449" w:rsidRDefault="001168DF" w:rsidP="001168DF">
      <w:pPr>
        <w:ind w:firstLine="360"/>
        <w:jc w:val="right"/>
      </w:pPr>
      <w:r w:rsidRPr="00E30449">
        <w:t>Протокол  від «</w:t>
      </w:r>
      <w:ins w:id="0" w:author="user" w:date="2020-09-18T13:43:00Z">
        <w:r w:rsidR="00030D16">
          <w:t>18</w:t>
        </w:r>
      </w:ins>
      <w:del w:id="1" w:author="user" w:date="2020-09-18T13:43:00Z">
        <w:r w:rsidDel="00030D16">
          <w:delText>__</w:delText>
        </w:r>
      </w:del>
      <w:r w:rsidRPr="00E30449">
        <w:t xml:space="preserve">» </w:t>
      </w:r>
      <w:ins w:id="2" w:author="user" w:date="2020-09-18T13:43:00Z">
        <w:r w:rsidR="00030D16">
          <w:t>вересня</w:t>
        </w:r>
      </w:ins>
      <w:del w:id="3" w:author="user" w:date="2020-09-18T13:43:00Z">
        <w:r w:rsidDel="00030D16">
          <w:delText>_______</w:delText>
        </w:r>
      </w:del>
      <w:r w:rsidRPr="00E30449">
        <w:t xml:space="preserve"> 20</w:t>
      </w:r>
      <w:r>
        <w:t>20</w:t>
      </w:r>
      <w:r w:rsidRPr="00E30449">
        <w:t xml:space="preserve"> року</w:t>
      </w:r>
    </w:p>
    <w:p w:rsidR="001168DF" w:rsidRPr="00E30449" w:rsidRDefault="001168DF" w:rsidP="001168DF">
      <w:pPr>
        <w:ind w:firstLine="360"/>
      </w:pPr>
    </w:p>
    <w:p w:rsidR="001168DF" w:rsidRPr="00E30449" w:rsidRDefault="001168DF" w:rsidP="001168DF">
      <w:pPr>
        <w:pStyle w:val="a3"/>
        <w:spacing w:line="360" w:lineRule="auto"/>
        <w:ind w:firstLine="4820"/>
        <w:jc w:val="center"/>
        <w:outlineLvl w:val="0"/>
        <w:rPr>
          <w:rFonts w:ascii="Times New Roman" w:hAnsi="Times New Roman" w:cs="Times New Roman"/>
          <w:noProof w:val="0"/>
          <w:color w:val="000000"/>
          <w:sz w:val="24"/>
          <w:szCs w:val="24"/>
          <w:lang w:val="uk-UA"/>
        </w:rPr>
      </w:pPr>
    </w:p>
    <w:p w:rsidR="001168DF" w:rsidRPr="00E30449" w:rsidRDefault="001168DF" w:rsidP="001168DF">
      <w:pPr>
        <w:pStyle w:val="a3"/>
        <w:ind w:firstLine="0"/>
        <w:jc w:val="center"/>
        <w:rPr>
          <w:rFonts w:ascii="Times New Roman" w:hAnsi="Times New Roman" w:cs="Times New Roman"/>
          <w:sz w:val="24"/>
          <w:szCs w:val="24"/>
          <w:lang w:val="uk-UA"/>
        </w:rPr>
      </w:pPr>
    </w:p>
    <w:p w:rsidR="001168DF" w:rsidRPr="00E30449" w:rsidRDefault="001168DF" w:rsidP="001168DF">
      <w:pPr>
        <w:ind w:firstLine="360"/>
      </w:pPr>
    </w:p>
    <w:p w:rsidR="001168DF" w:rsidRPr="00E30449" w:rsidRDefault="001168DF" w:rsidP="001168DF">
      <w:pPr>
        <w:ind w:firstLine="360"/>
      </w:pPr>
    </w:p>
    <w:p w:rsidR="001168DF" w:rsidRPr="00E30449" w:rsidRDefault="001168DF" w:rsidP="001168DF">
      <w:pPr>
        <w:ind w:firstLine="360"/>
      </w:pPr>
    </w:p>
    <w:p w:rsidR="001168DF" w:rsidRPr="00E30449" w:rsidRDefault="001168DF" w:rsidP="001168DF">
      <w:pPr>
        <w:ind w:firstLine="360"/>
      </w:pPr>
    </w:p>
    <w:p w:rsidR="001168DF" w:rsidRPr="00E30449" w:rsidRDefault="001168DF" w:rsidP="001168DF">
      <w:pPr>
        <w:ind w:firstLine="360"/>
      </w:pPr>
    </w:p>
    <w:p w:rsidR="001168DF" w:rsidRPr="00E30449" w:rsidRDefault="001168DF" w:rsidP="001168DF">
      <w:pPr>
        <w:ind w:firstLine="360"/>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p>
    <w:p w:rsidR="001168DF" w:rsidRPr="00E30449" w:rsidRDefault="001168DF" w:rsidP="001168DF">
      <w:pPr>
        <w:ind w:firstLine="360"/>
        <w:jc w:val="center"/>
        <w:outlineLvl w:val="0"/>
        <w:rPr>
          <w:b/>
        </w:rPr>
      </w:pPr>
      <w:r w:rsidRPr="00E30449">
        <w:rPr>
          <w:b/>
        </w:rPr>
        <w:t>СТАТУТ</w:t>
      </w:r>
    </w:p>
    <w:p w:rsidR="001168DF" w:rsidRPr="00E30449" w:rsidRDefault="001168DF" w:rsidP="001168DF">
      <w:pPr>
        <w:ind w:firstLine="360"/>
        <w:jc w:val="center"/>
        <w:rPr>
          <w:b/>
        </w:rPr>
      </w:pPr>
      <w:r w:rsidRPr="00E30449">
        <w:rPr>
          <w:b/>
        </w:rPr>
        <w:t xml:space="preserve">ПРИВАТНОГО АКЦІОНЕРНОГО ТОВАРИСТВА </w:t>
      </w:r>
    </w:p>
    <w:p w:rsidR="001168DF" w:rsidRPr="00E30449" w:rsidRDefault="001168DF" w:rsidP="001168DF">
      <w:pPr>
        <w:ind w:firstLine="360"/>
        <w:jc w:val="center"/>
        <w:rPr>
          <w:b/>
        </w:rPr>
      </w:pPr>
      <w:r w:rsidRPr="00E30449">
        <w:rPr>
          <w:b/>
        </w:rPr>
        <w:t>«ФІРМА «НАФТОГАЗБУД»</w:t>
      </w:r>
    </w:p>
    <w:p w:rsidR="001168DF" w:rsidRPr="00E30449" w:rsidRDefault="001168DF" w:rsidP="001168DF">
      <w:pPr>
        <w:ind w:firstLine="360"/>
        <w:jc w:val="center"/>
        <w:rPr>
          <w:b/>
        </w:rPr>
      </w:pPr>
      <w:r w:rsidRPr="00E30449">
        <w:rPr>
          <w:b/>
        </w:rPr>
        <w:t>код ЄДРПОУ 01293961</w:t>
      </w:r>
    </w:p>
    <w:p w:rsidR="001168DF" w:rsidRPr="00E30449" w:rsidRDefault="001168DF" w:rsidP="001168DF">
      <w:pPr>
        <w:ind w:firstLine="360"/>
        <w:jc w:val="center"/>
        <w:rPr>
          <w:b/>
        </w:rPr>
      </w:pPr>
      <w:r w:rsidRPr="00E30449">
        <w:rPr>
          <w:b/>
        </w:rPr>
        <w:t>(нова редакція)</w:t>
      </w: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ind w:firstLine="360"/>
        <w:rPr>
          <w:b/>
        </w:rPr>
      </w:pPr>
    </w:p>
    <w:p w:rsidR="001168DF" w:rsidRPr="00E30449" w:rsidRDefault="001168DF" w:rsidP="001168DF">
      <w:pPr>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p>
    <w:p w:rsidR="001168DF" w:rsidRPr="00E30449" w:rsidRDefault="001168DF" w:rsidP="001168DF">
      <w:pPr>
        <w:ind w:firstLine="360"/>
        <w:jc w:val="center"/>
        <w:rPr>
          <w:b/>
        </w:rPr>
      </w:pPr>
      <w:r w:rsidRPr="00E30449">
        <w:rPr>
          <w:b/>
        </w:rPr>
        <w:t>м. Львів</w:t>
      </w:r>
    </w:p>
    <w:p w:rsidR="001168DF" w:rsidRPr="00E30449" w:rsidRDefault="001168DF" w:rsidP="001168DF">
      <w:pPr>
        <w:ind w:firstLine="360"/>
        <w:jc w:val="center"/>
        <w:rPr>
          <w:b/>
        </w:rPr>
      </w:pPr>
      <w:r w:rsidRPr="00E30449">
        <w:rPr>
          <w:b/>
        </w:rPr>
        <w:t>20</w:t>
      </w:r>
      <w:r>
        <w:rPr>
          <w:b/>
        </w:rPr>
        <w:t>20</w:t>
      </w:r>
      <w:r w:rsidRPr="00E30449">
        <w:rPr>
          <w:b/>
        </w:rPr>
        <w:t xml:space="preserve"> рік</w:t>
      </w:r>
    </w:p>
    <w:p w:rsidR="001168DF" w:rsidRPr="00E30449" w:rsidRDefault="001168DF" w:rsidP="001168DF"/>
    <w:p w:rsidR="001168DF" w:rsidRDefault="001168DF">
      <w:pPr>
        <w:spacing w:after="200" w:line="276" w:lineRule="auto"/>
        <w:rPr>
          <w:b/>
          <w:sz w:val="20"/>
          <w:szCs w:val="20"/>
        </w:rPr>
      </w:pPr>
    </w:p>
    <w:p w:rsidR="001C093F" w:rsidRPr="003B7961" w:rsidRDefault="001C093F" w:rsidP="001C093F">
      <w:pPr>
        <w:numPr>
          <w:ilvl w:val="0"/>
          <w:numId w:val="1"/>
        </w:numPr>
        <w:tabs>
          <w:tab w:val="clear" w:pos="720"/>
        </w:tabs>
        <w:jc w:val="center"/>
        <w:rPr>
          <w:sz w:val="20"/>
          <w:szCs w:val="20"/>
        </w:rPr>
      </w:pPr>
      <w:r w:rsidRPr="003B7961">
        <w:rPr>
          <w:b/>
          <w:sz w:val="20"/>
          <w:szCs w:val="20"/>
        </w:rPr>
        <w:lastRenderedPageBreak/>
        <w:t>ЗАГАЛЬНІ ПОЛОЖЕННЯ</w:t>
      </w:r>
    </w:p>
    <w:p w:rsidR="001C093F" w:rsidRPr="003B7961" w:rsidRDefault="001C093F" w:rsidP="001C093F">
      <w:pPr>
        <w:numPr>
          <w:ilvl w:val="1"/>
          <w:numId w:val="1"/>
        </w:numPr>
        <w:ind w:firstLine="360"/>
        <w:jc w:val="both"/>
        <w:rPr>
          <w:sz w:val="20"/>
          <w:szCs w:val="20"/>
        </w:rPr>
      </w:pPr>
      <w:r w:rsidRPr="003B7961">
        <w:rPr>
          <w:sz w:val="20"/>
          <w:szCs w:val="20"/>
        </w:rPr>
        <w:t>1.1.Закрите акціонерне товариство – фірма «</w:t>
      </w:r>
      <w:proofErr w:type="spellStart"/>
      <w:r w:rsidRPr="003B7961">
        <w:rPr>
          <w:sz w:val="20"/>
          <w:szCs w:val="20"/>
        </w:rPr>
        <w:t>Нафтогазбуд</w:t>
      </w:r>
      <w:proofErr w:type="spellEnd"/>
      <w:r w:rsidRPr="003B7961">
        <w:rPr>
          <w:sz w:val="20"/>
          <w:szCs w:val="20"/>
        </w:rPr>
        <w:t>» створене відповідно до Законів України «Про підприємства», «Про господарські товариства», «Про цінні папери та фондову біржу» і Угоди про створення закритого акціонерного товариства від 17 грудня 1993 року, шляхом перетворення орендної будівельно-монтажної фірми «</w:t>
      </w:r>
      <w:proofErr w:type="spellStart"/>
      <w:r w:rsidRPr="003B7961">
        <w:rPr>
          <w:sz w:val="20"/>
          <w:szCs w:val="20"/>
        </w:rPr>
        <w:t>Нафтогазбуд</w:t>
      </w:r>
      <w:proofErr w:type="spellEnd"/>
      <w:r w:rsidRPr="003B7961">
        <w:rPr>
          <w:sz w:val="20"/>
          <w:szCs w:val="20"/>
        </w:rPr>
        <w:t>» в закрите акціонерне товариство.</w:t>
      </w:r>
    </w:p>
    <w:p w:rsidR="001C093F" w:rsidRPr="003B7961" w:rsidRDefault="001C093F" w:rsidP="001C093F">
      <w:pPr>
        <w:pStyle w:val="a3"/>
        <w:ind w:firstLine="360"/>
        <w:rPr>
          <w:rFonts w:ascii="Times New Roman" w:hAnsi="Times New Roman" w:cs="Times New Roman"/>
          <w:sz w:val="20"/>
          <w:lang w:val="uk-UA"/>
        </w:rPr>
      </w:pPr>
      <w:r w:rsidRPr="003B7961">
        <w:rPr>
          <w:rFonts w:ascii="Times New Roman" w:hAnsi="Times New Roman" w:cs="Times New Roman"/>
          <w:noProof w:val="0"/>
          <w:sz w:val="20"/>
          <w:lang w:val="uk-UA"/>
        </w:rPr>
        <w:t>В</w:t>
      </w:r>
      <w:r w:rsidRPr="003B7961">
        <w:rPr>
          <w:rFonts w:ascii="Times New Roman" w:hAnsi="Times New Roman" w:cs="Times New Roman"/>
          <w:sz w:val="20"/>
          <w:lang w:val="uk-UA"/>
        </w:rPr>
        <w:t xml:space="preserve"> зв’язку з приведенням назви та типу Товариства у відповідність до Закону України «Про акціонерні товариства» </w:t>
      </w:r>
      <w:r w:rsidRPr="003B7961">
        <w:rPr>
          <w:rFonts w:ascii="Times New Roman" w:hAnsi="Times New Roman" w:cs="Times New Roman"/>
          <w:b/>
          <w:caps/>
          <w:sz w:val="20"/>
          <w:lang w:val="uk-UA"/>
        </w:rPr>
        <w:t xml:space="preserve">Закрите акціонерне товариство – фірма «НАФТОГАЗБУД» </w:t>
      </w:r>
      <w:r w:rsidRPr="003B7961">
        <w:rPr>
          <w:rFonts w:ascii="Times New Roman" w:hAnsi="Times New Roman" w:cs="Times New Roman"/>
          <w:noProof w:val="0"/>
          <w:sz w:val="20"/>
          <w:lang w:val="uk-UA"/>
        </w:rPr>
        <w:t xml:space="preserve"> було перейменовано на </w:t>
      </w:r>
      <w:r w:rsidRPr="003B7961">
        <w:rPr>
          <w:rFonts w:ascii="Times New Roman" w:hAnsi="Times New Roman" w:cs="Times New Roman"/>
          <w:b/>
          <w:caps/>
          <w:noProof w:val="0"/>
          <w:sz w:val="20"/>
          <w:lang w:val="uk-UA"/>
        </w:rPr>
        <w:t>Публічне акціонерне товариство</w:t>
      </w:r>
      <w:r w:rsidRPr="003B7961">
        <w:rPr>
          <w:rFonts w:ascii="Times New Roman" w:hAnsi="Times New Roman" w:cs="Times New Roman"/>
          <w:b/>
          <w:noProof w:val="0"/>
          <w:sz w:val="20"/>
          <w:lang w:val="uk-UA"/>
        </w:rPr>
        <w:t xml:space="preserve"> «ФІРМА «НАФТОГАЗБУД»</w:t>
      </w:r>
      <w:r w:rsidRPr="003B7961">
        <w:rPr>
          <w:rFonts w:ascii="Times New Roman" w:hAnsi="Times New Roman" w:cs="Times New Roman"/>
          <w:sz w:val="20"/>
          <w:lang w:val="uk-UA"/>
        </w:rPr>
        <w:t>.</w:t>
      </w:r>
    </w:p>
    <w:p w:rsidR="001C093F" w:rsidRPr="003B7961" w:rsidRDefault="001C093F" w:rsidP="001C093F">
      <w:pPr>
        <w:numPr>
          <w:ilvl w:val="1"/>
          <w:numId w:val="1"/>
        </w:numPr>
        <w:ind w:firstLine="360"/>
        <w:jc w:val="both"/>
        <w:rPr>
          <w:sz w:val="20"/>
          <w:szCs w:val="20"/>
        </w:rPr>
      </w:pPr>
      <w:r w:rsidRPr="003B7961">
        <w:rPr>
          <w:sz w:val="20"/>
          <w:szCs w:val="20"/>
        </w:rPr>
        <w:t xml:space="preserve">1.2. В зв’язку із змінами у нормативно-правовому регулюванні діяльності акціонерних товариств в Українізгідно з рішенням Загальних зборів акціонерів від 20 квітня 2016р., оформленим протоколом </w:t>
      </w:r>
      <w:r w:rsidRPr="003B7961">
        <w:rPr>
          <w:b/>
          <w:caps/>
          <w:sz w:val="20"/>
          <w:szCs w:val="20"/>
        </w:rPr>
        <w:t>Публічне акціонерне товариство</w:t>
      </w:r>
      <w:r w:rsidRPr="003B7961">
        <w:rPr>
          <w:b/>
          <w:sz w:val="20"/>
          <w:szCs w:val="20"/>
        </w:rPr>
        <w:t xml:space="preserve"> «ФІРМА «НАФТОГАЗБУД» </w:t>
      </w:r>
      <w:r w:rsidRPr="003B7961">
        <w:rPr>
          <w:sz w:val="20"/>
          <w:szCs w:val="20"/>
        </w:rPr>
        <w:t xml:space="preserve"> змінило свій тип на </w:t>
      </w:r>
      <w:r w:rsidRPr="003B7961">
        <w:rPr>
          <w:b/>
          <w:caps/>
          <w:sz w:val="20"/>
          <w:szCs w:val="20"/>
        </w:rPr>
        <w:t>Приватне  акціонерне товариство</w:t>
      </w:r>
      <w:r w:rsidRPr="003B7961">
        <w:rPr>
          <w:b/>
          <w:sz w:val="20"/>
          <w:szCs w:val="20"/>
        </w:rPr>
        <w:t xml:space="preserve"> «ФІРМА «НАФТОГАЗБУД»</w:t>
      </w:r>
      <w:r w:rsidRPr="003B7961">
        <w:rPr>
          <w:sz w:val="20"/>
          <w:szCs w:val="20"/>
        </w:rPr>
        <w:t xml:space="preserve"> (надалі – Товариство</w:t>
      </w:r>
      <w:r w:rsidR="00E6141F">
        <w:rPr>
          <w:sz w:val="20"/>
          <w:szCs w:val="20"/>
        </w:rPr>
        <w:t>)</w:t>
      </w:r>
      <w:r w:rsidRPr="003B7961">
        <w:rPr>
          <w:sz w:val="20"/>
          <w:szCs w:val="20"/>
        </w:rPr>
        <w:t>.</w:t>
      </w:r>
    </w:p>
    <w:p w:rsidR="001C093F" w:rsidRPr="003B7961" w:rsidRDefault="001C093F" w:rsidP="001C093F">
      <w:pPr>
        <w:numPr>
          <w:ilvl w:val="1"/>
          <w:numId w:val="1"/>
        </w:numPr>
        <w:ind w:firstLine="360"/>
        <w:jc w:val="both"/>
        <w:rPr>
          <w:sz w:val="20"/>
          <w:szCs w:val="20"/>
        </w:rPr>
      </w:pPr>
      <w:r w:rsidRPr="003B7961">
        <w:rPr>
          <w:sz w:val="20"/>
          <w:szCs w:val="20"/>
        </w:rPr>
        <w:t>1.3. Найменування Товариства:</w:t>
      </w:r>
    </w:p>
    <w:p w:rsidR="001C093F" w:rsidRPr="003B7961" w:rsidRDefault="001C093F" w:rsidP="001C093F">
      <w:pPr>
        <w:numPr>
          <w:ilvl w:val="2"/>
          <w:numId w:val="1"/>
        </w:numPr>
        <w:ind w:firstLine="360"/>
        <w:rPr>
          <w:sz w:val="20"/>
          <w:szCs w:val="20"/>
        </w:rPr>
      </w:pPr>
      <w:r w:rsidRPr="003B7961">
        <w:rPr>
          <w:sz w:val="20"/>
          <w:szCs w:val="20"/>
        </w:rPr>
        <w:t>1.3.1. Українською мовою:</w:t>
      </w:r>
    </w:p>
    <w:p w:rsidR="001C093F" w:rsidRPr="003B7961" w:rsidRDefault="001C093F" w:rsidP="001C093F">
      <w:pPr>
        <w:numPr>
          <w:ilvl w:val="2"/>
          <w:numId w:val="1"/>
        </w:numPr>
        <w:ind w:firstLine="360"/>
        <w:rPr>
          <w:sz w:val="20"/>
          <w:szCs w:val="20"/>
        </w:rPr>
      </w:pPr>
      <w:r w:rsidRPr="003B7961">
        <w:rPr>
          <w:sz w:val="20"/>
          <w:szCs w:val="20"/>
        </w:rPr>
        <w:t>Повне: ПРИВАТНЕ АКЦІОНЕРНЕ ТОВАРИСТВО «ФІРМА «НАФТОГАЗБУД».</w:t>
      </w:r>
    </w:p>
    <w:p w:rsidR="001C093F" w:rsidRPr="003B7961" w:rsidRDefault="001C093F" w:rsidP="001C093F">
      <w:pPr>
        <w:ind w:firstLine="360"/>
        <w:rPr>
          <w:sz w:val="20"/>
          <w:szCs w:val="20"/>
        </w:rPr>
      </w:pPr>
      <w:r w:rsidRPr="003B7961">
        <w:rPr>
          <w:sz w:val="20"/>
          <w:szCs w:val="20"/>
        </w:rPr>
        <w:t>Скорочене: ПрАТ «ФІРМА «НАФТОГАЗБУД».</w:t>
      </w:r>
    </w:p>
    <w:p w:rsidR="001C093F" w:rsidRPr="003B7961" w:rsidRDefault="001C093F" w:rsidP="001C093F">
      <w:pPr>
        <w:numPr>
          <w:ilvl w:val="2"/>
          <w:numId w:val="1"/>
        </w:numPr>
        <w:ind w:firstLine="360"/>
        <w:rPr>
          <w:sz w:val="20"/>
          <w:szCs w:val="20"/>
        </w:rPr>
      </w:pPr>
      <w:r w:rsidRPr="003B7961">
        <w:rPr>
          <w:sz w:val="20"/>
          <w:szCs w:val="20"/>
        </w:rPr>
        <w:t xml:space="preserve">1.3.2. Російською мовою: </w:t>
      </w:r>
    </w:p>
    <w:p w:rsidR="001C093F" w:rsidRPr="003B7961" w:rsidRDefault="001C093F" w:rsidP="001C093F">
      <w:pPr>
        <w:numPr>
          <w:ilvl w:val="2"/>
          <w:numId w:val="1"/>
        </w:numPr>
        <w:ind w:firstLine="360"/>
        <w:rPr>
          <w:sz w:val="20"/>
          <w:szCs w:val="20"/>
        </w:rPr>
      </w:pPr>
      <w:r w:rsidRPr="003B7961">
        <w:rPr>
          <w:sz w:val="20"/>
          <w:szCs w:val="20"/>
        </w:rPr>
        <w:t xml:space="preserve">Повне: </w:t>
      </w:r>
      <w:r w:rsidRPr="003B7961">
        <w:rPr>
          <w:sz w:val="20"/>
          <w:szCs w:val="20"/>
          <w:lang w:val="ru-RU"/>
        </w:rPr>
        <w:t>ЧАСТНОЕ</w:t>
      </w:r>
      <w:r w:rsidRPr="003B7961">
        <w:rPr>
          <w:sz w:val="20"/>
          <w:szCs w:val="20"/>
        </w:rPr>
        <w:t xml:space="preserve"> АКЦИОНЕРНОЕ ОБЩЕСТВО «ФИРМА «НАФТОГАЗБУД».</w:t>
      </w:r>
    </w:p>
    <w:p w:rsidR="001C093F" w:rsidRPr="003B7961" w:rsidRDefault="001C093F" w:rsidP="001C093F">
      <w:pPr>
        <w:ind w:firstLine="360"/>
        <w:rPr>
          <w:sz w:val="20"/>
          <w:szCs w:val="20"/>
        </w:rPr>
      </w:pPr>
      <w:r w:rsidRPr="003B7961">
        <w:rPr>
          <w:sz w:val="20"/>
          <w:szCs w:val="20"/>
        </w:rPr>
        <w:t xml:space="preserve">Скорочене: </w:t>
      </w:r>
      <w:r w:rsidRPr="003B7961">
        <w:rPr>
          <w:sz w:val="20"/>
          <w:szCs w:val="20"/>
          <w:lang w:val="ru-RU"/>
        </w:rPr>
        <w:t>Ч</w:t>
      </w:r>
      <w:r w:rsidRPr="003B7961">
        <w:rPr>
          <w:sz w:val="20"/>
          <w:szCs w:val="20"/>
        </w:rPr>
        <w:t>АО «ФИРМА «НАФТОГАЗБУД».</w:t>
      </w:r>
    </w:p>
    <w:p w:rsidR="001C093F" w:rsidRPr="003B7961" w:rsidRDefault="001C093F" w:rsidP="001C093F">
      <w:pPr>
        <w:numPr>
          <w:ilvl w:val="2"/>
          <w:numId w:val="1"/>
        </w:numPr>
        <w:ind w:firstLine="360"/>
        <w:rPr>
          <w:sz w:val="20"/>
          <w:szCs w:val="20"/>
        </w:rPr>
      </w:pPr>
      <w:r w:rsidRPr="003B7961">
        <w:rPr>
          <w:sz w:val="20"/>
          <w:szCs w:val="20"/>
        </w:rPr>
        <w:t xml:space="preserve">1.3.3. Англійською мовою: </w:t>
      </w:r>
    </w:p>
    <w:p w:rsidR="001C093F" w:rsidRPr="003B7961" w:rsidRDefault="001C093F" w:rsidP="001C093F">
      <w:pPr>
        <w:numPr>
          <w:ilvl w:val="2"/>
          <w:numId w:val="1"/>
        </w:numPr>
        <w:ind w:firstLine="360"/>
        <w:rPr>
          <w:sz w:val="20"/>
          <w:szCs w:val="20"/>
        </w:rPr>
      </w:pPr>
      <w:r w:rsidRPr="003B7961">
        <w:rPr>
          <w:sz w:val="20"/>
          <w:szCs w:val="20"/>
        </w:rPr>
        <w:t xml:space="preserve">Повне: </w:t>
      </w:r>
      <w:proofErr w:type="spellStart"/>
      <w:r w:rsidRPr="003B7961">
        <w:rPr>
          <w:sz w:val="20"/>
          <w:szCs w:val="20"/>
        </w:rPr>
        <w:t>Private</w:t>
      </w:r>
      <w:proofErr w:type="spellEnd"/>
      <w:ins w:id="4" w:author="user" w:date="2020-09-17T13:14:00Z">
        <w:r w:rsidR="00C15D48">
          <w:rPr>
            <w:sz w:val="20"/>
            <w:szCs w:val="20"/>
          </w:rPr>
          <w:t xml:space="preserve"> </w:t>
        </w:r>
      </w:ins>
      <w:r w:rsidRPr="003B7961">
        <w:rPr>
          <w:sz w:val="20"/>
          <w:szCs w:val="20"/>
          <w:lang w:val="en-US"/>
        </w:rPr>
        <w:t>Joint</w:t>
      </w:r>
      <w:ins w:id="5" w:author="user" w:date="2020-09-17T13:14:00Z">
        <w:r w:rsidR="00C15D48">
          <w:rPr>
            <w:sz w:val="20"/>
            <w:szCs w:val="20"/>
          </w:rPr>
          <w:t xml:space="preserve"> </w:t>
        </w:r>
      </w:ins>
      <w:r w:rsidRPr="003B7961">
        <w:rPr>
          <w:sz w:val="20"/>
          <w:szCs w:val="20"/>
          <w:lang w:val="en-US"/>
        </w:rPr>
        <w:t>Stock</w:t>
      </w:r>
      <w:ins w:id="6" w:author="user" w:date="2020-09-17T13:14:00Z">
        <w:r w:rsidR="00C15D48">
          <w:rPr>
            <w:sz w:val="20"/>
            <w:szCs w:val="20"/>
          </w:rPr>
          <w:t xml:space="preserve"> </w:t>
        </w:r>
      </w:ins>
      <w:r w:rsidRPr="003B7961">
        <w:rPr>
          <w:sz w:val="20"/>
          <w:szCs w:val="20"/>
          <w:lang w:val="en-US"/>
        </w:rPr>
        <w:t>Company</w:t>
      </w:r>
      <w:r w:rsidRPr="003B7961">
        <w:rPr>
          <w:sz w:val="20"/>
          <w:szCs w:val="20"/>
        </w:rPr>
        <w:t xml:space="preserve"> – </w:t>
      </w:r>
      <w:r w:rsidRPr="003B7961">
        <w:rPr>
          <w:sz w:val="20"/>
          <w:szCs w:val="20"/>
          <w:lang w:val="en-US"/>
        </w:rPr>
        <w:t>Firm</w:t>
      </w:r>
      <w:r w:rsidRPr="003B7961">
        <w:rPr>
          <w:sz w:val="20"/>
          <w:szCs w:val="20"/>
        </w:rPr>
        <w:t xml:space="preserve"> «</w:t>
      </w:r>
      <w:proofErr w:type="spellStart"/>
      <w:r w:rsidRPr="003B7961">
        <w:rPr>
          <w:sz w:val="20"/>
          <w:szCs w:val="20"/>
          <w:lang w:val="en-US"/>
        </w:rPr>
        <w:t>Naftogasbud</w:t>
      </w:r>
      <w:proofErr w:type="spellEnd"/>
      <w:r w:rsidRPr="003B7961">
        <w:rPr>
          <w:sz w:val="20"/>
          <w:szCs w:val="20"/>
        </w:rPr>
        <w:t xml:space="preserve">». </w:t>
      </w:r>
    </w:p>
    <w:p w:rsidR="001C093F" w:rsidRPr="003B7961" w:rsidRDefault="001C093F" w:rsidP="001C093F">
      <w:pPr>
        <w:numPr>
          <w:ilvl w:val="1"/>
          <w:numId w:val="1"/>
        </w:numPr>
        <w:ind w:firstLine="360"/>
        <w:rPr>
          <w:sz w:val="20"/>
          <w:szCs w:val="20"/>
        </w:rPr>
      </w:pPr>
      <w:r w:rsidRPr="003B7961">
        <w:rPr>
          <w:sz w:val="20"/>
          <w:szCs w:val="20"/>
        </w:rPr>
        <w:t xml:space="preserve">Скорочене: </w:t>
      </w:r>
      <w:r w:rsidRPr="003B7961">
        <w:rPr>
          <w:sz w:val="20"/>
          <w:szCs w:val="20"/>
          <w:lang w:val="en-US"/>
        </w:rPr>
        <w:t xml:space="preserve">PJSC </w:t>
      </w:r>
      <w:r w:rsidRPr="003B7961">
        <w:rPr>
          <w:sz w:val="20"/>
          <w:szCs w:val="20"/>
        </w:rPr>
        <w:t>«</w:t>
      </w:r>
      <w:r w:rsidRPr="003B7961">
        <w:rPr>
          <w:sz w:val="20"/>
          <w:szCs w:val="20"/>
          <w:lang w:val="en-US"/>
        </w:rPr>
        <w:t>Firm</w:t>
      </w:r>
      <w:r w:rsidRPr="003B7961">
        <w:rPr>
          <w:sz w:val="20"/>
          <w:szCs w:val="20"/>
        </w:rPr>
        <w:t xml:space="preserve"> «</w:t>
      </w:r>
      <w:proofErr w:type="spellStart"/>
      <w:r w:rsidRPr="003B7961">
        <w:rPr>
          <w:sz w:val="20"/>
          <w:szCs w:val="20"/>
          <w:lang w:val="en-US"/>
        </w:rPr>
        <w:t>Naftogasbud</w:t>
      </w:r>
      <w:proofErr w:type="spellEnd"/>
      <w:r w:rsidRPr="003B7961">
        <w:rPr>
          <w:sz w:val="20"/>
          <w:szCs w:val="20"/>
        </w:rPr>
        <w:t>».</w:t>
      </w:r>
    </w:p>
    <w:p w:rsidR="001C093F" w:rsidRPr="003B7961" w:rsidRDefault="001C093F" w:rsidP="001168DF">
      <w:pPr>
        <w:ind w:left="360"/>
        <w:rPr>
          <w:sz w:val="20"/>
          <w:szCs w:val="20"/>
        </w:rPr>
      </w:pPr>
    </w:p>
    <w:p w:rsidR="001C093F" w:rsidRPr="003B7961" w:rsidRDefault="001C093F" w:rsidP="001C093F">
      <w:pPr>
        <w:numPr>
          <w:ilvl w:val="0"/>
          <w:numId w:val="1"/>
        </w:numPr>
        <w:tabs>
          <w:tab w:val="clear" w:pos="720"/>
        </w:tabs>
        <w:ind w:left="0" w:firstLine="360"/>
        <w:jc w:val="center"/>
        <w:rPr>
          <w:sz w:val="20"/>
          <w:szCs w:val="20"/>
        </w:rPr>
      </w:pPr>
      <w:r w:rsidRPr="003B7961">
        <w:rPr>
          <w:b/>
          <w:sz w:val="20"/>
          <w:szCs w:val="20"/>
        </w:rPr>
        <w:t>ЗАСНОВНИКИ ТОВАРИСТВА</w:t>
      </w:r>
    </w:p>
    <w:p w:rsidR="001C093F" w:rsidRPr="003B7961" w:rsidRDefault="001C093F" w:rsidP="001C093F">
      <w:pPr>
        <w:numPr>
          <w:ilvl w:val="2"/>
          <w:numId w:val="1"/>
        </w:numPr>
        <w:tabs>
          <w:tab w:val="left" w:pos="1260"/>
        </w:tabs>
        <w:ind w:firstLine="360"/>
        <w:jc w:val="both"/>
        <w:rPr>
          <w:sz w:val="20"/>
          <w:szCs w:val="20"/>
        </w:rPr>
      </w:pPr>
      <w:r w:rsidRPr="003B7961">
        <w:rPr>
          <w:sz w:val="20"/>
          <w:szCs w:val="20"/>
        </w:rPr>
        <w:t>2.1. Засновниками Товариства є члени трудового колективу-члени організації орендарів орендної будівельно-монтажної фірми «</w:t>
      </w:r>
      <w:proofErr w:type="spellStart"/>
      <w:r w:rsidRPr="003B7961">
        <w:rPr>
          <w:sz w:val="20"/>
          <w:szCs w:val="20"/>
        </w:rPr>
        <w:t>Нафтогазбуд</w:t>
      </w:r>
      <w:proofErr w:type="spellEnd"/>
      <w:r w:rsidRPr="003B7961">
        <w:rPr>
          <w:sz w:val="20"/>
          <w:szCs w:val="20"/>
        </w:rPr>
        <w:t>», зареєстрованої виконавчим комітетом Львівської міської Ради народних депутатів 11 травня 1992 року, реєстраційний №02197.</w:t>
      </w:r>
    </w:p>
    <w:p w:rsidR="001C093F" w:rsidRPr="003B7961" w:rsidRDefault="001C093F" w:rsidP="001C093F">
      <w:pPr>
        <w:ind w:firstLine="360"/>
        <w:jc w:val="both"/>
        <w:rPr>
          <w:sz w:val="20"/>
          <w:szCs w:val="20"/>
        </w:rPr>
      </w:pPr>
    </w:p>
    <w:p w:rsidR="001C093F" w:rsidRPr="003B7961" w:rsidRDefault="001C093F" w:rsidP="001C093F">
      <w:pPr>
        <w:numPr>
          <w:ilvl w:val="0"/>
          <w:numId w:val="1"/>
        </w:numPr>
        <w:tabs>
          <w:tab w:val="clear" w:pos="720"/>
        </w:tabs>
        <w:ind w:left="0" w:firstLine="360"/>
        <w:jc w:val="center"/>
        <w:rPr>
          <w:b/>
          <w:sz w:val="20"/>
          <w:szCs w:val="20"/>
        </w:rPr>
      </w:pPr>
      <w:r w:rsidRPr="003B7961">
        <w:rPr>
          <w:b/>
          <w:sz w:val="20"/>
          <w:szCs w:val="20"/>
        </w:rPr>
        <w:t>МЕТА ТА ПРЕДМЕТ ДІЯЛЬНОСТІ ТОВАРИСТВА</w:t>
      </w:r>
    </w:p>
    <w:p w:rsidR="001C093F" w:rsidRPr="003B7961" w:rsidRDefault="001C093F" w:rsidP="001C093F">
      <w:pPr>
        <w:numPr>
          <w:ilvl w:val="1"/>
          <w:numId w:val="1"/>
        </w:numPr>
        <w:tabs>
          <w:tab w:val="left" w:pos="720"/>
          <w:tab w:val="left" w:pos="1440"/>
        </w:tabs>
        <w:ind w:firstLine="360"/>
        <w:jc w:val="both"/>
        <w:rPr>
          <w:sz w:val="20"/>
          <w:szCs w:val="20"/>
        </w:rPr>
      </w:pPr>
      <w:r w:rsidRPr="003B7961">
        <w:rPr>
          <w:sz w:val="20"/>
          <w:szCs w:val="20"/>
        </w:rPr>
        <w:t>3.1. Товариство створюється для забезпечення процесу організації будівельної, будівельно-монтажної, виробничо-господарської, наукової, комерційної та іншої діяльності, спрямованої на впровадження у виробництво нових розробок і технологій, одержання прибутку, а також задоволення на підставі одержаного прибутку соціально-економічних інтересів акціонерів.</w:t>
      </w:r>
    </w:p>
    <w:p w:rsidR="001C093F" w:rsidRPr="003B7961" w:rsidRDefault="001C093F" w:rsidP="001C093F">
      <w:pPr>
        <w:numPr>
          <w:ilvl w:val="1"/>
          <w:numId w:val="1"/>
        </w:numPr>
        <w:tabs>
          <w:tab w:val="left" w:pos="720"/>
          <w:tab w:val="left" w:pos="1980"/>
          <w:tab w:val="left" w:pos="2160"/>
        </w:tabs>
        <w:ind w:firstLine="360"/>
        <w:jc w:val="both"/>
        <w:rPr>
          <w:sz w:val="20"/>
          <w:szCs w:val="20"/>
        </w:rPr>
      </w:pPr>
      <w:r w:rsidRPr="003B7961">
        <w:rPr>
          <w:sz w:val="20"/>
          <w:szCs w:val="20"/>
        </w:rPr>
        <w:t>3.2. Для досягнення мети своєї діяльності, Товариство може виконувати зокрема, але не обмежуючись,  функції замовника, генерального підрядника, підрядника, субпідрядника, виконавця тощо,  виконувати роботи та надавати послуги, або здійснювати діяльність в інший не заборонений законом спосіб у галузях:</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rPr>
          <w:sz w:val="20"/>
          <w:szCs w:val="20"/>
        </w:rPr>
      </w:pPr>
      <w:r w:rsidRPr="003B7961">
        <w:rPr>
          <w:sz w:val="20"/>
          <w:szCs w:val="20"/>
        </w:rPr>
        <w:t>3.2.1.</w:t>
      </w:r>
      <w:r w:rsidRPr="003B7961">
        <w:rPr>
          <w:sz w:val="20"/>
          <w:szCs w:val="20"/>
          <w:shd w:val="clear" w:color="auto" w:fill="FFFFFF"/>
        </w:rPr>
        <w:t>Будівництво трубопроводів (основний)</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rPr>
          <w:sz w:val="20"/>
          <w:szCs w:val="20"/>
        </w:rPr>
      </w:pPr>
      <w:r w:rsidRPr="003B7961">
        <w:rPr>
          <w:sz w:val="20"/>
          <w:szCs w:val="20"/>
          <w:shd w:val="clear" w:color="auto" w:fill="FFFFFF"/>
        </w:rPr>
        <w:t>3.2.2. Виготовлення виробів із бетону для будівництва;</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rPr>
          <w:sz w:val="20"/>
          <w:szCs w:val="20"/>
        </w:rPr>
      </w:pPr>
      <w:r w:rsidRPr="003B7961">
        <w:rPr>
          <w:sz w:val="20"/>
          <w:szCs w:val="20"/>
        </w:rPr>
        <w:t xml:space="preserve">3.2.3. </w:t>
      </w:r>
      <w:r w:rsidRPr="003B7961">
        <w:rPr>
          <w:sz w:val="20"/>
          <w:szCs w:val="20"/>
          <w:shd w:val="clear" w:color="auto" w:fill="FFFFFF"/>
        </w:rPr>
        <w:t>Монтаж водопровідних мереж, систем опалення та кондиціонування;</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rPr>
          <w:sz w:val="20"/>
          <w:szCs w:val="20"/>
        </w:rPr>
      </w:pPr>
      <w:r w:rsidRPr="003B7961">
        <w:rPr>
          <w:sz w:val="20"/>
          <w:szCs w:val="20"/>
        </w:rPr>
        <w:t xml:space="preserve">3.2.4. </w:t>
      </w:r>
      <w:r w:rsidRPr="003B7961">
        <w:rPr>
          <w:sz w:val="20"/>
          <w:szCs w:val="20"/>
          <w:shd w:val="clear" w:color="auto" w:fill="FFFFFF"/>
        </w:rPr>
        <w:t>Інші будівельно-монтажні роботи;</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rPr>
          <w:sz w:val="20"/>
          <w:szCs w:val="20"/>
        </w:rPr>
      </w:pPr>
      <w:r w:rsidRPr="003B7961">
        <w:rPr>
          <w:sz w:val="20"/>
          <w:szCs w:val="20"/>
        </w:rPr>
        <w:t xml:space="preserve">3.2.5. </w:t>
      </w:r>
      <w:r w:rsidRPr="003B7961">
        <w:rPr>
          <w:sz w:val="20"/>
          <w:szCs w:val="20"/>
          <w:shd w:val="clear" w:color="auto" w:fill="FFFFFF"/>
        </w:rPr>
        <w:t>Допоміжне обслуговування наземного транспорту;</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rPr>
          <w:sz w:val="20"/>
          <w:szCs w:val="20"/>
        </w:rPr>
      </w:pPr>
      <w:r w:rsidRPr="003B7961">
        <w:rPr>
          <w:sz w:val="20"/>
          <w:szCs w:val="20"/>
        </w:rPr>
        <w:t xml:space="preserve">3.2.6. </w:t>
      </w:r>
      <w:r w:rsidRPr="003B7961">
        <w:rPr>
          <w:sz w:val="20"/>
          <w:szCs w:val="20"/>
          <w:shd w:val="clear" w:color="auto" w:fill="FFFFFF"/>
        </w:rPr>
        <w:t>Діяльність холдингових компаній;</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 xml:space="preserve">3.2.7. </w:t>
      </w:r>
      <w:r w:rsidRPr="003B7961">
        <w:rPr>
          <w:sz w:val="20"/>
          <w:szCs w:val="20"/>
          <w:shd w:val="clear" w:color="auto" w:fill="FFFFFF"/>
        </w:rPr>
        <w:t>Діяльність у сфері інжинірингу, геології та геодезії, надання послуг технічного консультування в цих сферах;</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 xml:space="preserve">3.2.8. </w:t>
      </w:r>
      <w:r w:rsidRPr="003B7961">
        <w:rPr>
          <w:sz w:val="20"/>
          <w:szCs w:val="20"/>
          <w:shd w:val="clear" w:color="auto" w:fill="FFFFFF"/>
        </w:rPr>
        <w:t>Інша професійна, наукова та технічна діяльність;</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 xml:space="preserve">3.2.9. </w:t>
      </w:r>
      <w:r w:rsidRPr="003B7961">
        <w:rPr>
          <w:sz w:val="20"/>
          <w:szCs w:val="20"/>
          <w:shd w:val="clear" w:color="auto" w:fill="FFFFFF"/>
        </w:rPr>
        <w:t>Будівництво житлових і нежитлових будівель;</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3.2.10. Будівництва промислових, сільськогосподарських, житлових, соціальної сфери та інших об’єктів і споруд, будівництва трубопроводів різноманітного призначення, їх реконструкції і капітального ремонту;</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3.2.11. Випуску будівельної, промислової та проектної продукції;</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3.2.12. Виконання монтажних робіт;</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3.2.13. Влаштування внутрішніх і зовнішніх інженерних мереж і устаткування (сантехнічних, електротехнічних та інше.);</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3.2.14. Монтажу технологічного обладнання;</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3.2.15. Виробництво труб, порожнистих профілів і фітингів зі сталі ;</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rStyle w:val="a5"/>
          <w:sz w:val="20"/>
          <w:szCs w:val="20"/>
        </w:rPr>
      </w:pPr>
      <w:r w:rsidRPr="003B7961">
        <w:rPr>
          <w:sz w:val="20"/>
          <w:szCs w:val="20"/>
        </w:rPr>
        <w:t xml:space="preserve">3.2.16. </w:t>
      </w:r>
      <w:r w:rsidRPr="00143B06">
        <w:rPr>
          <w:rFonts w:eastAsiaTheme="majorEastAsia"/>
          <w:sz w:val="20"/>
          <w:szCs w:val="20"/>
          <w:shd w:val="clear" w:color="auto" w:fill="FFFFFF"/>
        </w:rPr>
        <w:t>Торгівля автомобілями та легковими автотранспортними засобами</w:t>
      </w:r>
      <w:r w:rsidRPr="003B7961">
        <w:rPr>
          <w:rStyle w:val="a5"/>
          <w:rFonts w:eastAsiaTheme="majorEastAsia"/>
          <w:sz w:val="20"/>
          <w:szCs w:val="20"/>
          <w:shd w:val="clear" w:color="auto" w:fill="FFFFFF"/>
        </w:rPr>
        <w:t>;</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8B0082">
        <w:rPr>
          <w:rStyle w:val="a5"/>
          <w:rFonts w:eastAsiaTheme="majorEastAsia"/>
          <w:color w:val="auto"/>
          <w:sz w:val="20"/>
          <w:szCs w:val="20"/>
          <w:u w:val="none"/>
          <w:shd w:val="clear" w:color="auto" w:fill="FFFFFF"/>
        </w:rPr>
        <w:t>3.2.17.</w:t>
      </w:r>
      <w:r w:rsidRPr="00143B06">
        <w:rPr>
          <w:rFonts w:eastAsiaTheme="majorEastAsia"/>
          <w:sz w:val="20"/>
          <w:szCs w:val="20"/>
          <w:shd w:val="clear" w:color="auto" w:fill="FFFFFF"/>
        </w:rPr>
        <w:t>Торгівля іншими автотранспортними засобами</w:t>
      </w:r>
      <w:r w:rsidRPr="003B7961">
        <w:rPr>
          <w:sz w:val="20"/>
          <w:szCs w:val="20"/>
        </w:rPr>
        <w:t>;</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3.2.18.</w:t>
      </w:r>
      <w:r w:rsidRPr="00143B06">
        <w:rPr>
          <w:rFonts w:eastAsiaTheme="majorEastAsia"/>
          <w:sz w:val="20"/>
          <w:szCs w:val="20"/>
          <w:shd w:val="clear" w:color="auto" w:fill="FFFFFF"/>
        </w:rPr>
        <w:t>Оптова торгівля машинами й устаткуванням для добувної промисловості та будівництва</w:t>
      </w:r>
      <w:r w:rsidRPr="003B7961">
        <w:rPr>
          <w:sz w:val="20"/>
          <w:szCs w:val="20"/>
        </w:rPr>
        <w:t>;</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 xml:space="preserve">3.2.19. </w:t>
      </w:r>
      <w:r w:rsidRPr="003B7961">
        <w:rPr>
          <w:bCs/>
          <w:sz w:val="20"/>
          <w:szCs w:val="20"/>
        </w:rPr>
        <w:t>Оптова торгівля іншими машинами й устаткуванням;</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bCs/>
          <w:sz w:val="20"/>
          <w:szCs w:val="20"/>
        </w:rPr>
        <w:t>3.2.20. Оптова торгівлі залізними виробами, водопровідним і опалювальним устаткуванням і приладдям до нього;</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bCs/>
          <w:sz w:val="20"/>
          <w:szCs w:val="20"/>
        </w:rPr>
        <w:t xml:space="preserve">3.2.21. Купівля та </w:t>
      </w:r>
      <w:r w:rsidRPr="003B7961">
        <w:rPr>
          <w:bCs/>
          <w:color w:val="000000"/>
          <w:sz w:val="20"/>
          <w:szCs w:val="20"/>
        </w:rPr>
        <w:t>продаж власного нерухомого майна;</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bCs/>
          <w:color w:val="000000"/>
          <w:sz w:val="20"/>
          <w:szCs w:val="20"/>
        </w:rPr>
        <w:t>3.2.22. Надання в оренду й експлуатація власного чи орендованого нерухомого майна;</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bCs/>
          <w:color w:val="000000"/>
          <w:sz w:val="20"/>
          <w:szCs w:val="20"/>
        </w:rPr>
        <w:t>3.2.23. Надання в оренду й експлуатація власного чи орендованого рухомого майна;</w:t>
      </w:r>
    </w:p>
    <w:p w:rsidR="001C093F" w:rsidRPr="003B7961" w:rsidRDefault="001C093F" w:rsidP="001C093F">
      <w:pPr>
        <w:numPr>
          <w:ilvl w:val="1"/>
          <w:numId w:val="1"/>
        </w:numPr>
        <w:tabs>
          <w:tab w:val="left" w:pos="1080"/>
          <w:tab w:val="left" w:pos="1260"/>
          <w:tab w:val="left" w:pos="1440"/>
          <w:tab w:val="left" w:pos="1980"/>
          <w:tab w:val="left" w:pos="2160"/>
        </w:tabs>
        <w:ind w:firstLine="360"/>
        <w:jc w:val="both"/>
        <w:rPr>
          <w:sz w:val="20"/>
          <w:szCs w:val="20"/>
        </w:rPr>
      </w:pPr>
      <w:r w:rsidRPr="003B7961">
        <w:rPr>
          <w:sz w:val="20"/>
          <w:szCs w:val="20"/>
        </w:rPr>
        <w:lastRenderedPageBreak/>
        <w:t xml:space="preserve">3.2.24. Контролю якості робіт, що виконуються (в тому числі – механічне випробування зварювальних з’єднань, </w:t>
      </w:r>
      <w:proofErr w:type="spellStart"/>
      <w:r w:rsidRPr="003B7961">
        <w:rPr>
          <w:sz w:val="20"/>
          <w:szCs w:val="20"/>
        </w:rPr>
        <w:t>рентгеногаммаграфія</w:t>
      </w:r>
      <w:proofErr w:type="spellEnd"/>
      <w:r w:rsidRPr="003B7961">
        <w:rPr>
          <w:sz w:val="20"/>
          <w:szCs w:val="20"/>
        </w:rPr>
        <w:t xml:space="preserve">, </w:t>
      </w:r>
      <w:proofErr w:type="spellStart"/>
      <w:r w:rsidRPr="003B7961">
        <w:rPr>
          <w:sz w:val="20"/>
          <w:szCs w:val="20"/>
        </w:rPr>
        <w:t>магнітографія</w:t>
      </w:r>
      <w:proofErr w:type="spellEnd"/>
      <w:r w:rsidRPr="003B7961">
        <w:rPr>
          <w:sz w:val="20"/>
          <w:szCs w:val="20"/>
        </w:rPr>
        <w:t>, ультразвукова дефектоскопія і контроль якості ізоляційного покриття і матеріалів);</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3.2.25. Випуску товарів народного споживання;</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3.2.26. Надання платних послуг населенню;</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3.2.27. Здійснення вантажних та пасажирських перевезень на дорогах, в повітрі, на воді;</w:t>
      </w:r>
    </w:p>
    <w:p w:rsidR="001C093F" w:rsidRPr="003B7961" w:rsidRDefault="001C093F" w:rsidP="001C093F">
      <w:pPr>
        <w:numPr>
          <w:ilvl w:val="1"/>
          <w:numId w:val="1"/>
        </w:numPr>
        <w:tabs>
          <w:tab w:val="left" w:pos="720"/>
          <w:tab w:val="left" w:pos="1080"/>
          <w:tab w:val="left" w:pos="1260"/>
          <w:tab w:val="left" w:pos="1440"/>
          <w:tab w:val="left" w:pos="1980"/>
          <w:tab w:val="left" w:pos="2160"/>
        </w:tabs>
        <w:ind w:firstLine="360"/>
        <w:jc w:val="both"/>
        <w:rPr>
          <w:sz w:val="20"/>
          <w:szCs w:val="20"/>
        </w:rPr>
      </w:pPr>
      <w:r w:rsidRPr="003B7961">
        <w:rPr>
          <w:sz w:val="20"/>
          <w:szCs w:val="20"/>
        </w:rPr>
        <w:t>3.2.28. Здійснення ремонту власної та сторонньої техніки та механізмів;</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3.2.29. Здійснення торгово-посередницької діяльності;</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3.2.30. Здійснення зовнішньоекономічної діяльності;</w:t>
      </w:r>
    </w:p>
    <w:p w:rsidR="001C093F" w:rsidRPr="003B7961" w:rsidRDefault="001C093F" w:rsidP="001C093F">
      <w:pPr>
        <w:numPr>
          <w:ilvl w:val="1"/>
          <w:numId w:val="1"/>
        </w:numPr>
        <w:tabs>
          <w:tab w:val="left" w:pos="720"/>
          <w:tab w:val="left" w:pos="1080"/>
          <w:tab w:val="left" w:pos="1260"/>
          <w:tab w:val="left" w:pos="1440"/>
          <w:tab w:val="left" w:pos="1620"/>
          <w:tab w:val="left" w:pos="1980"/>
        </w:tabs>
        <w:ind w:firstLine="360"/>
        <w:jc w:val="both"/>
        <w:rPr>
          <w:sz w:val="20"/>
          <w:szCs w:val="20"/>
        </w:rPr>
      </w:pPr>
      <w:r w:rsidRPr="003B7961">
        <w:rPr>
          <w:sz w:val="20"/>
          <w:szCs w:val="20"/>
        </w:rPr>
        <w:t>3.2.31. Здійснення заготівлі і переробки лісоматеріалів та виготовлення столярних виробів;</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3.2.32. Здійснення експлуатації житлово-побутових приміщень та об’єктів соціально-культурного призначення;</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3.2.33. Вироблення м'ясо-молочної та зернової сільськогосподарської продукції та здійснення її переробки і реалізації;</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3.2.34. Здійснення оптової і роздрібної торгівлі усіма видами товарів не заборонених законодавством, експорту, імпорту, реекспорту, здійснення постачання природного газу, електроенергії за нерегульованим тарифом на території України і за кордоном;</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3.2.35. Створення і експлуатації нерухомості, а саме: будівництва й експлуатації готелів, кемпінгів, баз відпочинку, ресторанів, об’єктів громадського харчування, фірмових магазинів з можливістю їх наступної передачі в оренду або продажу;</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3.2.36. Надання складських послуг;</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3.2.37. Купівлі і продажу нерухомості;</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3.2.38. Організації громадського харчування;</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3.2.39. Організації місцевого і міжнародного туризму;</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3.2.40. Здійснення брокерської, лізингової, маркетингової та дилерської діяльності;</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3.2.41. Здійснення рекламної діяльності;</w:t>
      </w:r>
    </w:p>
    <w:p w:rsidR="001C093F" w:rsidRPr="003B7961" w:rsidRDefault="001C093F" w:rsidP="001C093F">
      <w:pPr>
        <w:numPr>
          <w:ilvl w:val="1"/>
          <w:numId w:val="1"/>
        </w:numPr>
        <w:tabs>
          <w:tab w:val="left" w:pos="720"/>
          <w:tab w:val="left" w:pos="1080"/>
          <w:tab w:val="left" w:pos="1260"/>
          <w:tab w:val="left" w:pos="1440"/>
        </w:tabs>
        <w:ind w:firstLine="360"/>
        <w:jc w:val="both"/>
        <w:rPr>
          <w:sz w:val="20"/>
          <w:szCs w:val="20"/>
        </w:rPr>
      </w:pPr>
      <w:r w:rsidRPr="003B7961">
        <w:rPr>
          <w:sz w:val="20"/>
          <w:szCs w:val="20"/>
        </w:rPr>
        <w:t>3.2.42. Придбання, володіння, використання, експлуатації і перевезення радіоактивних матеріалів;</w:t>
      </w:r>
    </w:p>
    <w:p w:rsidR="001C093F" w:rsidRPr="003B7961" w:rsidRDefault="001C093F" w:rsidP="001C093F">
      <w:pPr>
        <w:widowControl w:val="0"/>
        <w:numPr>
          <w:ilvl w:val="1"/>
          <w:numId w:val="1"/>
        </w:numPr>
        <w:shd w:val="clear" w:color="auto" w:fill="FFFFFF"/>
        <w:tabs>
          <w:tab w:val="left" w:pos="720"/>
          <w:tab w:val="left" w:pos="1080"/>
          <w:tab w:val="left" w:pos="1260"/>
          <w:tab w:val="left" w:pos="1440"/>
        </w:tabs>
        <w:autoSpaceDE w:val="0"/>
        <w:autoSpaceDN w:val="0"/>
        <w:adjustRightInd w:val="0"/>
        <w:ind w:firstLine="360"/>
        <w:jc w:val="both"/>
        <w:rPr>
          <w:color w:val="000000"/>
          <w:spacing w:val="-4"/>
          <w:sz w:val="20"/>
          <w:szCs w:val="20"/>
        </w:rPr>
      </w:pPr>
      <w:r w:rsidRPr="003B7961">
        <w:rPr>
          <w:sz w:val="20"/>
          <w:szCs w:val="20"/>
        </w:rPr>
        <w:t>3.2.43. Здійснення інших видів діяльності, не заборонених законодавством України та іноземних держав.</w:t>
      </w:r>
    </w:p>
    <w:p w:rsidR="001C093F" w:rsidRPr="003B7961" w:rsidRDefault="001C093F" w:rsidP="001C093F">
      <w:pPr>
        <w:widowControl w:val="0"/>
        <w:numPr>
          <w:ilvl w:val="1"/>
          <w:numId w:val="1"/>
        </w:numPr>
        <w:shd w:val="clear" w:color="auto" w:fill="FFFFFF"/>
        <w:tabs>
          <w:tab w:val="left" w:pos="720"/>
          <w:tab w:val="left" w:pos="1080"/>
          <w:tab w:val="left" w:pos="1260"/>
          <w:tab w:val="left" w:pos="1440"/>
        </w:tabs>
        <w:autoSpaceDE w:val="0"/>
        <w:autoSpaceDN w:val="0"/>
        <w:adjustRightInd w:val="0"/>
        <w:ind w:firstLine="360"/>
        <w:jc w:val="both"/>
        <w:rPr>
          <w:color w:val="000000"/>
          <w:spacing w:val="-4"/>
          <w:sz w:val="20"/>
          <w:szCs w:val="20"/>
        </w:rPr>
      </w:pPr>
      <w:r w:rsidRPr="003B7961">
        <w:rPr>
          <w:color w:val="000000"/>
          <w:sz w:val="20"/>
          <w:szCs w:val="20"/>
        </w:rPr>
        <w:t>3.3. Діяльність Товариства не обмежується видами, зазначеними в цьому Статуті. Угоди, що виходять за межі статутної діяльності, але не суперечать чинному законодавству України або інших держав, є дійсними.</w:t>
      </w:r>
    </w:p>
    <w:p w:rsidR="001C093F" w:rsidRPr="003B7961" w:rsidRDefault="001C093F" w:rsidP="001C093F">
      <w:pPr>
        <w:tabs>
          <w:tab w:val="left" w:pos="720"/>
          <w:tab w:val="left" w:pos="1080"/>
          <w:tab w:val="left" w:pos="1260"/>
          <w:tab w:val="left" w:pos="1440"/>
        </w:tabs>
        <w:jc w:val="both"/>
        <w:rPr>
          <w:sz w:val="20"/>
          <w:szCs w:val="20"/>
        </w:rPr>
      </w:pPr>
    </w:p>
    <w:p w:rsidR="001C093F" w:rsidRPr="003B7961" w:rsidRDefault="001C093F" w:rsidP="001C093F">
      <w:pPr>
        <w:tabs>
          <w:tab w:val="left" w:pos="1620"/>
          <w:tab w:val="left" w:pos="1800"/>
        </w:tabs>
        <w:ind w:firstLine="360"/>
        <w:jc w:val="center"/>
        <w:rPr>
          <w:b/>
          <w:sz w:val="20"/>
          <w:szCs w:val="20"/>
        </w:rPr>
      </w:pPr>
      <w:r w:rsidRPr="003B7961">
        <w:rPr>
          <w:b/>
          <w:sz w:val="20"/>
          <w:szCs w:val="20"/>
        </w:rPr>
        <w:t>4. ЮРИДИЧНИЙ СТАТУС ТА ВІДПОВІДАЛЬНІСТЬ ТОВАРИСТВА</w:t>
      </w:r>
    </w:p>
    <w:p w:rsidR="001C093F" w:rsidRPr="003B7961" w:rsidRDefault="001C093F" w:rsidP="001C093F">
      <w:pPr>
        <w:tabs>
          <w:tab w:val="left" w:pos="1440"/>
        </w:tabs>
        <w:ind w:firstLine="360"/>
        <w:jc w:val="both"/>
        <w:rPr>
          <w:sz w:val="20"/>
          <w:szCs w:val="20"/>
        </w:rPr>
      </w:pPr>
      <w:r w:rsidRPr="003B7961">
        <w:rPr>
          <w:sz w:val="20"/>
          <w:szCs w:val="20"/>
        </w:rPr>
        <w:t>4.1. Товариство є юридичною особою за законодавством України, діє на засадах повного господарського розрахунку, має самостійний баланс, розрахункові (в т.ч. валютні) рахунки в установах банку, здійснює облік і веде звітність за встановленою формою.</w:t>
      </w:r>
    </w:p>
    <w:p w:rsidR="001C093F" w:rsidRPr="003B7961" w:rsidRDefault="001C093F" w:rsidP="001C093F">
      <w:pPr>
        <w:tabs>
          <w:tab w:val="left" w:pos="1440"/>
        </w:tabs>
        <w:ind w:firstLine="360"/>
        <w:jc w:val="both"/>
        <w:rPr>
          <w:color w:val="0000FF"/>
          <w:sz w:val="20"/>
          <w:szCs w:val="20"/>
        </w:rPr>
      </w:pPr>
      <w:r w:rsidRPr="003B7961">
        <w:rPr>
          <w:sz w:val="20"/>
          <w:szCs w:val="20"/>
        </w:rPr>
        <w:t>4.2. Товариство має круглу печатку зі своїм повним найменуванням, штампи, бланки зі своїм найменуванням</w:t>
      </w:r>
      <w:r w:rsidRPr="003B7961">
        <w:rPr>
          <w:color w:val="000000"/>
          <w:sz w:val="20"/>
          <w:szCs w:val="20"/>
        </w:rPr>
        <w:t>.</w:t>
      </w:r>
    </w:p>
    <w:p w:rsidR="001C093F" w:rsidRPr="003B7961" w:rsidRDefault="001C093F" w:rsidP="001C093F">
      <w:pPr>
        <w:tabs>
          <w:tab w:val="left" w:pos="1440"/>
        </w:tabs>
        <w:ind w:firstLine="360"/>
        <w:jc w:val="both"/>
        <w:rPr>
          <w:sz w:val="20"/>
          <w:szCs w:val="20"/>
        </w:rPr>
      </w:pPr>
      <w:r w:rsidRPr="003B7961">
        <w:rPr>
          <w:sz w:val="20"/>
          <w:szCs w:val="20"/>
        </w:rPr>
        <w:t>4.3. Товариство в своїй діяльності керується чинним законодавством України, Статутом, а також іншими документами, затвердженими Загальними зборами акціонерів (далі по тексту також Загальні збори), Наглядовою радою, в тому числі при вирішенні питань, не врахованих даним Статутом.</w:t>
      </w:r>
    </w:p>
    <w:p w:rsidR="001C093F" w:rsidRPr="003B7961" w:rsidRDefault="001C093F" w:rsidP="001C093F">
      <w:pPr>
        <w:tabs>
          <w:tab w:val="left" w:pos="1440"/>
        </w:tabs>
        <w:ind w:firstLine="360"/>
        <w:jc w:val="both"/>
        <w:rPr>
          <w:sz w:val="20"/>
          <w:szCs w:val="20"/>
        </w:rPr>
      </w:pPr>
      <w:r w:rsidRPr="003B7961">
        <w:rPr>
          <w:sz w:val="20"/>
          <w:szCs w:val="20"/>
        </w:rPr>
        <w:t>4.4. Товариство набуває прав юридичної особи з моменту його державної реєстрації.</w:t>
      </w:r>
    </w:p>
    <w:p w:rsidR="001C093F" w:rsidRPr="003B7961" w:rsidRDefault="001C093F" w:rsidP="001C093F">
      <w:pPr>
        <w:tabs>
          <w:tab w:val="left" w:pos="1440"/>
        </w:tabs>
        <w:ind w:firstLine="360"/>
        <w:jc w:val="both"/>
        <w:rPr>
          <w:sz w:val="20"/>
          <w:szCs w:val="20"/>
        </w:rPr>
      </w:pPr>
      <w:r w:rsidRPr="003B7961">
        <w:rPr>
          <w:sz w:val="20"/>
          <w:szCs w:val="20"/>
        </w:rPr>
        <w:t>4.5. Товариство є правонаступником прав і обов’язків орендної будівельно-монтажної фірми «</w:t>
      </w:r>
      <w:proofErr w:type="spellStart"/>
      <w:r w:rsidRPr="003B7961">
        <w:rPr>
          <w:sz w:val="20"/>
          <w:szCs w:val="20"/>
        </w:rPr>
        <w:t>Нафтогазбуд</w:t>
      </w:r>
      <w:proofErr w:type="spellEnd"/>
      <w:r w:rsidRPr="003B7961">
        <w:rPr>
          <w:sz w:val="20"/>
          <w:szCs w:val="20"/>
        </w:rPr>
        <w:t xml:space="preserve">», </w:t>
      </w:r>
      <w:proofErr w:type="spellStart"/>
      <w:r w:rsidRPr="003B7961">
        <w:rPr>
          <w:sz w:val="20"/>
          <w:szCs w:val="20"/>
        </w:rPr>
        <w:t>ЗАТ-фірма</w:t>
      </w:r>
      <w:proofErr w:type="spellEnd"/>
      <w:r w:rsidRPr="003B7961">
        <w:rPr>
          <w:sz w:val="20"/>
          <w:szCs w:val="20"/>
        </w:rPr>
        <w:t xml:space="preserve"> «</w:t>
      </w:r>
      <w:proofErr w:type="spellStart"/>
      <w:r w:rsidRPr="003B7961">
        <w:rPr>
          <w:sz w:val="20"/>
          <w:szCs w:val="20"/>
        </w:rPr>
        <w:t>Нафтогазбуд</w:t>
      </w:r>
      <w:proofErr w:type="spellEnd"/>
      <w:r w:rsidRPr="003B7961">
        <w:rPr>
          <w:sz w:val="20"/>
          <w:szCs w:val="20"/>
        </w:rPr>
        <w:t>», ПАТ «Фірма «</w:t>
      </w:r>
      <w:proofErr w:type="spellStart"/>
      <w:r w:rsidRPr="003B7961">
        <w:rPr>
          <w:sz w:val="20"/>
          <w:szCs w:val="20"/>
        </w:rPr>
        <w:t>Нафтогазбуд</w:t>
      </w:r>
      <w:proofErr w:type="spellEnd"/>
      <w:r w:rsidRPr="003B7961">
        <w:rPr>
          <w:sz w:val="20"/>
          <w:szCs w:val="20"/>
        </w:rPr>
        <w:t>».</w:t>
      </w:r>
    </w:p>
    <w:p w:rsidR="001C093F" w:rsidRPr="003B7961" w:rsidRDefault="001C093F" w:rsidP="001C093F">
      <w:pPr>
        <w:tabs>
          <w:tab w:val="left" w:pos="1440"/>
        </w:tabs>
        <w:ind w:firstLine="360"/>
        <w:jc w:val="both"/>
        <w:rPr>
          <w:sz w:val="20"/>
          <w:szCs w:val="20"/>
        </w:rPr>
      </w:pPr>
      <w:r w:rsidRPr="003B7961">
        <w:rPr>
          <w:sz w:val="20"/>
          <w:szCs w:val="20"/>
        </w:rPr>
        <w:t>4.6. Товариство створене без обмеження строку діяльності.</w:t>
      </w:r>
    </w:p>
    <w:p w:rsidR="001C093F" w:rsidRPr="003B7961" w:rsidRDefault="001C093F" w:rsidP="001C093F">
      <w:pPr>
        <w:tabs>
          <w:tab w:val="left" w:pos="1440"/>
        </w:tabs>
        <w:ind w:firstLine="360"/>
        <w:jc w:val="both"/>
        <w:rPr>
          <w:sz w:val="20"/>
          <w:szCs w:val="20"/>
        </w:rPr>
      </w:pPr>
      <w:r w:rsidRPr="003B7961">
        <w:rPr>
          <w:sz w:val="20"/>
          <w:szCs w:val="20"/>
        </w:rPr>
        <w:t>4.7. Товариство для досягнення мети статутної діяльності має право від свого імені набувати майнових і особистих немайнових прав, укладати угоди, нести обов’язки, бути позивачем і відповідачем у суді.</w:t>
      </w:r>
    </w:p>
    <w:p w:rsidR="001C093F" w:rsidRPr="003B7961" w:rsidRDefault="001C093F" w:rsidP="001C093F">
      <w:pPr>
        <w:tabs>
          <w:tab w:val="left" w:pos="1440"/>
        </w:tabs>
        <w:ind w:firstLine="360"/>
        <w:jc w:val="both"/>
        <w:rPr>
          <w:sz w:val="20"/>
          <w:szCs w:val="20"/>
        </w:rPr>
      </w:pPr>
      <w:r w:rsidRPr="003B7961">
        <w:rPr>
          <w:sz w:val="20"/>
          <w:szCs w:val="20"/>
        </w:rPr>
        <w:t>4.8. Товариство у встановленому порядку бере участь у зовнішньоекономічній діяльності і здійснює експортно-імпортні операції як в Україні, так само і за її межами, включаючи товарообмін, посередницькі та інші операції, будівництво згідно із своїм предметом діяльності.</w:t>
      </w:r>
    </w:p>
    <w:p w:rsidR="001C093F" w:rsidRPr="003B7961" w:rsidRDefault="001C093F" w:rsidP="001C093F">
      <w:pPr>
        <w:tabs>
          <w:tab w:val="left" w:pos="1260"/>
        </w:tabs>
        <w:ind w:firstLine="360"/>
        <w:jc w:val="both"/>
        <w:rPr>
          <w:sz w:val="20"/>
          <w:szCs w:val="20"/>
        </w:rPr>
      </w:pPr>
      <w:r w:rsidRPr="003B7961">
        <w:rPr>
          <w:sz w:val="20"/>
          <w:szCs w:val="20"/>
        </w:rPr>
        <w:t>4.9. Товариство є власником:</w:t>
      </w:r>
    </w:p>
    <w:p w:rsidR="001C093F" w:rsidRPr="003B7961" w:rsidRDefault="001C093F" w:rsidP="001C093F">
      <w:pPr>
        <w:numPr>
          <w:ilvl w:val="0"/>
          <w:numId w:val="2"/>
        </w:numPr>
        <w:tabs>
          <w:tab w:val="left" w:pos="180"/>
          <w:tab w:val="left" w:pos="360"/>
          <w:tab w:val="left" w:pos="1260"/>
        </w:tabs>
        <w:ind w:left="0" w:firstLine="360"/>
        <w:jc w:val="both"/>
        <w:rPr>
          <w:sz w:val="20"/>
          <w:szCs w:val="20"/>
        </w:rPr>
      </w:pPr>
      <w:r w:rsidRPr="003B7961">
        <w:rPr>
          <w:sz w:val="20"/>
          <w:szCs w:val="20"/>
        </w:rPr>
        <w:t>майна, переданого йому засновниками та акціонерами у власність як вклад до статутного капіталу;</w:t>
      </w:r>
    </w:p>
    <w:p w:rsidR="001C093F" w:rsidRPr="003B7961" w:rsidRDefault="001C093F" w:rsidP="001C093F">
      <w:pPr>
        <w:numPr>
          <w:ilvl w:val="0"/>
          <w:numId w:val="2"/>
        </w:numPr>
        <w:tabs>
          <w:tab w:val="left" w:pos="180"/>
          <w:tab w:val="left" w:pos="360"/>
          <w:tab w:val="left" w:pos="1260"/>
        </w:tabs>
        <w:ind w:left="0" w:firstLine="360"/>
        <w:jc w:val="both"/>
        <w:rPr>
          <w:sz w:val="20"/>
          <w:szCs w:val="20"/>
        </w:rPr>
      </w:pPr>
      <w:r w:rsidRPr="003B7961">
        <w:rPr>
          <w:sz w:val="20"/>
          <w:szCs w:val="20"/>
        </w:rPr>
        <w:t>продукції, виробленої Товариством у результаті господарської діяльності;</w:t>
      </w:r>
    </w:p>
    <w:p w:rsidR="001C093F" w:rsidRPr="003B7961" w:rsidRDefault="001C093F" w:rsidP="001C093F">
      <w:pPr>
        <w:numPr>
          <w:ilvl w:val="0"/>
          <w:numId w:val="2"/>
        </w:numPr>
        <w:tabs>
          <w:tab w:val="left" w:pos="180"/>
          <w:tab w:val="left" w:pos="360"/>
          <w:tab w:val="left" w:pos="1260"/>
        </w:tabs>
        <w:ind w:left="0" w:firstLine="360"/>
        <w:jc w:val="both"/>
        <w:rPr>
          <w:sz w:val="20"/>
          <w:szCs w:val="20"/>
        </w:rPr>
      </w:pPr>
      <w:r w:rsidRPr="003B7961">
        <w:rPr>
          <w:sz w:val="20"/>
          <w:szCs w:val="20"/>
        </w:rPr>
        <w:t>одержаних прибутків;</w:t>
      </w:r>
    </w:p>
    <w:p w:rsidR="001C093F" w:rsidRPr="003B7961" w:rsidRDefault="001C093F" w:rsidP="001C093F">
      <w:pPr>
        <w:numPr>
          <w:ilvl w:val="0"/>
          <w:numId w:val="2"/>
        </w:numPr>
        <w:tabs>
          <w:tab w:val="left" w:pos="180"/>
          <w:tab w:val="left" w:pos="360"/>
          <w:tab w:val="left" w:pos="1260"/>
        </w:tabs>
        <w:ind w:left="0" w:firstLine="360"/>
        <w:rPr>
          <w:sz w:val="20"/>
          <w:szCs w:val="20"/>
        </w:rPr>
      </w:pPr>
      <w:r w:rsidRPr="003B7961">
        <w:rPr>
          <w:sz w:val="20"/>
          <w:szCs w:val="20"/>
        </w:rPr>
        <w:t>іншого майна, набутого на підставах не заборонених законом.</w:t>
      </w:r>
    </w:p>
    <w:p w:rsidR="001C093F" w:rsidRPr="003B7961" w:rsidRDefault="001C093F" w:rsidP="001C093F">
      <w:pPr>
        <w:tabs>
          <w:tab w:val="left" w:pos="1260"/>
        </w:tabs>
        <w:ind w:firstLine="360"/>
        <w:jc w:val="both"/>
        <w:rPr>
          <w:sz w:val="20"/>
          <w:szCs w:val="20"/>
        </w:rPr>
      </w:pPr>
      <w:r w:rsidRPr="003B7961">
        <w:rPr>
          <w:sz w:val="20"/>
          <w:szCs w:val="20"/>
        </w:rPr>
        <w:t>4.10. Товариство не відповідає по зобов’язаннях держави, так само як і держава не відповідає по зобов’язаннях Товариства. Товариство та акціонери відповідають по зобов’язаннях один одного відповідно до чинного законодавства України.</w:t>
      </w:r>
    </w:p>
    <w:p w:rsidR="001C093F" w:rsidRPr="003B7961" w:rsidRDefault="001C093F" w:rsidP="001C093F">
      <w:pPr>
        <w:tabs>
          <w:tab w:val="left" w:pos="1260"/>
        </w:tabs>
        <w:ind w:firstLine="360"/>
        <w:jc w:val="both"/>
        <w:rPr>
          <w:sz w:val="20"/>
          <w:szCs w:val="20"/>
        </w:rPr>
      </w:pPr>
      <w:r w:rsidRPr="003B7961">
        <w:rPr>
          <w:sz w:val="20"/>
          <w:szCs w:val="20"/>
        </w:rPr>
        <w:t>4.11. Товариство може створювати самостійно і разом з іншими товариствами, підприємствами, установами, організаціями та іншими українськими і іноземними юридичними і фізичними особами на території України і за її межами структурні підрозділи, дочірні підприємства, господарські товариства, спільні та інші підприємства з правами юридичної особи, розміщувати кошти в облігації позики, сертифікати банків та інші цінні папери, що знаходяться в обігу, брати участь на договірних засадах в асоціаціях, концернах, консорціумах та інших об’єднаннях, проводити операції на товарних, фондових та інших біржах.</w:t>
      </w:r>
    </w:p>
    <w:p w:rsidR="001C093F" w:rsidRPr="003B7961" w:rsidRDefault="001C093F" w:rsidP="001C093F">
      <w:pPr>
        <w:tabs>
          <w:tab w:val="left" w:pos="1260"/>
        </w:tabs>
        <w:ind w:firstLine="360"/>
        <w:jc w:val="both"/>
        <w:rPr>
          <w:sz w:val="20"/>
          <w:szCs w:val="20"/>
        </w:rPr>
      </w:pPr>
      <w:r w:rsidRPr="003B7961">
        <w:rPr>
          <w:sz w:val="20"/>
          <w:szCs w:val="20"/>
        </w:rPr>
        <w:lastRenderedPageBreak/>
        <w:t>4.</w:t>
      </w:r>
      <w:r w:rsidR="008B0082" w:rsidRPr="003B7961">
        <w:rPr>
          <w:sz w:val="20"/>
          <w:szCs w:val="20"/>
        </w:rPr>
        <w:t>1</w:t>
      </w:r>
      <w:r w:rsidR="008B0082">
        <w:rPr>
          <w:sz w:val="20"/>
          <w:szCs w:val="20"/>
        </w:rPr>
        <w:t>2</w:t>
      </w:r>
      <w:r w:rsidRPr="003B7961">
        <w:rPr>
          <w:sz w:val="20"/>
          <w:szCs w:val="20"/>
        </w:rPr>
        <w:t>. Філії та представництва, структурні підрозділи Товариства діють на підставі Положень про них. Керівники філій, представництв, структурних підрозділів діють на підставі довіреності, що видається Товариством.</w:t>
      </w:r>
    </w:p>
    <w:p w:rsidR="001C093F" w:rsidRPr="003B7961" w:rsidRDefault="001C093F" w:rsidP="001C093F">
      <w:pPr>
        <w:tabs>
          <w:tab w:val="left" w:pos="1260"/>
        </w:tabs>
        <w:ind w:firstLine="360"/>
        <w:jc w:val="both"/>
        <w:rPr>
          <w:sz w:val="20"/>
          <w:szCs w:val="20"/>
        </w:rPr>
      </w:pPr>
      <w:r w:rsidRPr="003B7961">
        <w:rPr>
          <w:sz w:val="20"/>
          <w:szCs w:val="20"/>
        </w:rPr>
        <w:t>4.</w:t>
      </w:r>
      <w:r w:rsidR="008B0082" w:rsidRPr="003B7961">
        <w:rPr>
          <w:sz w:val="20"/>
          <w:szCs w:val="20"/>
        </w:rPr>
        <w:t>1</w:t>
      </w:r>
      <w:r w:rsidR="008B0082">
        <w:rPr>
          <w:sz w:val="20"/>
          <w:szCs w:val="20"/>
        </w:rPr>
        <w:t>3</w:t>
      </w:r>
      <w:r w:rsidRPr="003B7961">
        <w:rPr>
          <w:sz w:val="20"/>
          <w:szCs w:val="20"/>
        </w:rPr>
        <w:t>. Філії, представництва, структурні підрозділи не є юридичними особами і діють від імені Товариства. Дочірні підприємства Товариства, що є юридичними особами, не відповідають по зобов’язаннях Товариства, а Товариство не відповідає по зобов’язаннях цих підприємств. При створенні дочірніх підприємств Товариство передає їм майно на правах користування або власності.</w:t>
      </w:r>
    </w:p>
    <w:p w:rsidR="001C093F" w:rsidRPr="003B7961" w:rsidRDefault="001C093F" w:rsidP="001C093F">
      <w:pPr>
        <w:tabs>
          <w:tab w:val="left" w:pos="1260"/>
        </w:tabs>
        <w:ind w:firstLine="360"/>
        <w:jc w:val="both"/>
        <w:rPr>
          <w:sz w:val="20"/>
          <w:szCs w:val="20"/>
        </w:rPr>
      </w:pPr>
      <w:r w:rsidRPr="003B7961">
        <w:rPr>
          <w:sz w:val="20"/>
          <w:szCs w:val="20"/>
        </w:rPr>
        <w:t>4.</w:t>
      </w:r>
      <w:r w:rsidR="008B0082" w:rsidRPr="003B7961">
        <w:rPr>
          <w:sz w:val="20"/>
          <w:szCs w:val="20"/>
        </w:rPr>
        <w:t>1</w:t>
      </w:r>
      <w:r w:rsidR="008B0082">
        <w:rPr>
          <w:sz w:val="20"/>
          <w:szCs w:val="20"/>
        </w:rPr>
        <w:t>4</w:t>
      </w:r>
      <w:r w:rsidRPr="003B7961">
        <w:rPr>
          <w:sz w:val="20"/>
          <w:szCs w:val="20"/>
        </w:rPr>
        <w:t xml:space="preserve">. Товариство самостійно планує свою виробничо-господарську  та іншу  діяльність. </w:t>
      </w:r>
    </w:p>
    <w:p w:rsidR="001C093F" w:rsidRPr="003B7961" w:rsidRDefault="001C093F" w:rsidP="001C093F">
      <w:pPr>
        <w:tabs>
          <w:tab w:val="left" w:pos="1260"/>
        </w:tabs>
        <w:ind w:firstLine="360"/>
        <w:jc w:val="both"/>
        <w:rPr>
          <w:color w:val="000000"/>
          <w:sz w:val="20"/>
          <w:szCs w:val="20"/>
        </w:rPr>
      </w:pPr>
      <w:r w:rsidRPr="003B7961">
        <w:rPr>
          <w:sz w:val="20"/>
          <w:szCs w:val="20"/>
        </w:rPr>
        <w:t>4.</w:t>
      </w:r>
      <w:r w:rsidR="008B0082" w:rsidRPr="003B7961">
        <w:rPr>
          <w:sz w:val="20"/>
          <w:szCs w:val="20"/>
        </w:rPr>
        <w:t>1</w:t>
      </w:r>
      <w:r w:rsidR="008B0082">
        <w:rPr>
          <w:sz w:val="20"/>
          <w:szCs w:val="20"/>
        </w:rPr>
        <w:t>5</w:t>
      </w:r>
      <w:r w:rsidRPr="003B7961">
        <w:rPr>
          <w:sz w:val="20"/>
          <w:szCs w:val="20"/>
        </w:rPr>
        <w:t xml:space="preserve">. </w:t>
      </w:r>
      <w:r w:rsidRPr="003B7961">
        <w:rPr>
          <w:color w:val="000000"/>
          <w:sz w:val="20"/>
          <w:szCs w:val="20"/>
        </w:rPr>
        <w:t>Товариство для себе, а також для своїх дочірніх підприємств, філій, представництв, структурних підрозділів відкриває в установах банків рахунки в національній та іноземній валютах. Товариство самостійно вибирає банки для здійснення кредитно-розрахункових операцій.</w:t>
      </w:r>
    </w:p>
    <w:p w:rsidR="001C093F" w:rsidRPr="003B7961" w:rsidRDefault="001C093F" w:rsidP="001C093F">
      <w:pPr>
        <w:tabs>
          <w:tab w:val="left" w:pos="1260"/>
        </w:tabs>
        <w:ind w:firstLine="360"/>
        <w:jc w:val="both"/>
        <w:rPr>
          <w:color w:val="000000"/>
          <w:sz w:val="20"/>
          <w:szCs w:val="20"/>
        </w:rPr>
      </w:pPr>
      <w:r w:rsidRPr="003B7961">
        <w:rPr>
          <w:color w:val="000000"/>
          <w:sz w:val="20"/>
          <w:szCs w:val="20"/>
        </w:rPr>
        <w:t>4.</w:t>
      </w:r>
      <w:r w:rsidR="008B0082" w:rsidRPr="003B7961">
        <w:rPr>
          <w:color w:val="000000"/>
          <w:sz w:val="20"/>
          <w:szCs w:val="20"/>
        </w:rPr>
        <w:t>1</w:t>
      </w:r>
      <w:r w:rsidR="008B0082">
        <w:rPr>
          <w:color w:val="000000"/>
          <w:sz w:val="20"/>
          <w:szCs w:val="20"/>
        </w:rPr>
        <w:t>6</w:t>
      </w:r>
      <w:r w:rsidRPr="003B7961">
        <w:rPr>
          <w:color w:val="000000"/>
          <w:sz w:val="20"/>
          <w:szCs w:val="20"/>
        </w:rPr>
        <w:t>. Товариство має право надавати за рахунок своїх коштів українським та іноземним підприємствам, організаціям, фірмам, іншим юридичним та фізичним особам позики (фінансові допомоги) на умовах, що визначаються угодою сторін.</w:t>
      </w:r>
    </w:p>
    <w:p w:rsidR="001C093F" w:rsidRPr="003B7961" w:rsidRDefault="001C093F" w:rsidP="001C093F">
      <w:pPr>
        <w:tabs>
          <w:tab w:val="left" w:pos="1260"/>
        </w:tabs>
        <w:ind w:firstLine="360"/>
        <w:jc w:val="both"/>
        <w:rPr>
          <w:sz w:val="20"/>
          <w:szCs w:val="20"/>
        </w:rPr>
      </w:pPr>
      <w:r w:rsidRPr="003B7961">
        <w:rPr>
          <w:sz w:val="20"/>
          <w:szCs w:val="20"/>
        </w:rPr>
        <w:t>4.</w:t>
      </w:r>
      <w:r w:rsidR="008B0082" w:rsidRPr="003B7961">
        <w:rPr>
          <w:sz w:val="20"/>
          <w:szCs w:val="20"/>
        </w:rPr>
        <w:t>1</w:t>
      </w:r>
      <w:r w:rsidR="008B0082">
        <w:rPr>
          <w:sz w:val="20"/>
          <w:szCs w:val="20"/>
        </w:rPr>
        <w:t>7</w:t>
      </w:r>
      <w:r w:rsidRPr="003B7961">
        <w:rPr>
          <w:sz w:val="20"/>
          <w:szCs w:val="20"/>
        </w:rPr>
        <w:t>. Товариство може направляти за кордон у відрядження, для стажування і на перепідготовку спеціалістів для навчання і ознайомлення з досвідом організацій і діяльності фірм, підприємств, кооперативів, збирання ділової інформації, участі в переговорах, виставках, аукціонах, встановлення ділових контактів.</w:t>
      </w:r>
    </w:p>
    <w:p w:rsidR="001C093F" w:rsidRPr="003B7961" w:rsidRDefault="001C093F" w:rsidP="001C093F">
      <w:pPr>
        <w:tabs>
          <w:tab w:val="left" w:pos="1260"/>
        </w:tabs>
        <w:ind w:firstLine="360"/>
        <w:jc w:val="both"/>
        <w:rPr>
          <w:sz w:val="20"/>
          <w:szCs w:val="20"/>
        </w:rPr>
      </w:pPr>
      <w:r w:rsidRPr="003B7961">
        <w:rPr>
          <w:sz w:val="20"/>
          <w:szCs w:val="20"/>
        </w:rPr>
        <w:t>4.</w:t>
      </w:r>
      <w:r w:rsidR="008B0082" w:rsidRPr="003B7961">
        <w:rPr>
          <w:sz w:val="20"/>
          <w:szCs w:val="20"/>
        </w:rPr>
        <w:t>1</w:t>
      </w:r>
      <w:r w:rsidR="008B0082">
        <w:rPr>
          <w:sz w:val="20"/>
          <w:szCs w:val="20"/>
        </w:rPr>
        <w:t>8</w:t>
      </w:r>
      <w:r w:rsidRPr="003B7961">
        <w:rPr>
          <w:sz w:val="20"/>
          <w:szCs w:val="20"/>
        </w:rPr>
        <w:t>.  Товариство має право залучати до роботи українських та іноземних  спеціалістів, створювати тимчасові творчі колективи, самостійно визначати структуру Товариства, форми, системи, розмір та види оплати праці, включаючи оплату в іноземній валюті і натуральній формі, згідно з чинним законодавством.</w:t>
      </w:r>
    </w:p>
    <w:p w:rsidR="001C093F" w:rsidRPr="003B7961" w:rsidRDefault="001C093F" w:rsidP="001C093F">
      <w:pPr>
        <w:tabs>
          <w:tab w:val="left" w:pos="1260"/>
        </w:tabs>
        <w:ind w:firstLine="360"/>
        <w:jc w:val="both"/>
        <w:rPr>
          <w:sz w:val="20"/>
          <w:szCs w:val="20"/>
        </w:rPr>
      </w:pPr>
    </w:p>
    <w:p w:rsidR="001C093F" w:rsidRPr="003B7961" w:rsidRDefault="001C093F" w:rsidP="001C093F">
      <w:pPr>
        <w:tabs>
          <w:tab w:val="left" w:pos="1260"/>
        </w:tabs>
        <w:ind w:firstLine="360"/>
        <w:jc w:val="center"/>
        <w:outlineLvl w:val="0"/>
        <w:rPr>
          <w:b/>
          <w:sz w:val="20"/>
          <w:szCs w:val="20"/>
        </w:rPr>
      </w:pPr>
      <w:r w:rsidRPr="003B7961">
        <w:rPr>
          <w:b/>
          <w:sz w:val="20"/>
          <w:szCs w:val="20"/>
        </w:rPr>
        <w:t>5. ГОСПОДАРСЬКА ТА ЕКОНОМІЧНА ДІЯЛЬНІСТЬ ТОВАРИСТВА</w:t>
      </w:r>
    </w:p>
    <w:p w:rsidR="001C093F" w:rsidRPr="003B7961" w:rsidRDefault="001C093F" w:rsidP="001C093F">
      <w:pPr>
        <w:tabs>
          <w:tab w:val="left" w:pos="1440"/>
          <w:tab w:val="left" w:pos="1620"/>
        </w:tabs>
        <w:ind w:firstLine="360"/>
        <w:jc w:val="both"/>
        <w:rPr>
          <w:sz w:val="20"/>
          <w:szCs w:val="20"/>
        </w:rPr>
      </w:pPr>
      <w:r w:rsidRPr="003B7961">
        <w:rPr>
          <w:sz w:val="20"/>
          <w:szCs w:val="20"/>
        </w:rPr>
        <w:t>5.1. Товариство при здійсненні господарської та іншої діяльності вправі по власній ініціативі приймати будь-які рішення, що не суперечить діючому законодавству.</w:t>
      </w:r>
    </w:p>
    <w:p w:rsidR="001C093F" w:rsidRPr="003B7961" w:rsidRDefault="001C093F" w:rsidP="001C093F">
      <w:pPr>
        <w:tabs>
          <w:tab w:val="left" w:pos="1440"/>
          <w:tab w:val="left" w:pos="1620"/>
        </w:tabs>
        <w:ind w:firstLine="360"/>
        <w:jc w:val="both"/>
        <w:rPr>
          <w:sz w:val="20"/>
          <w:szCs w:val="20"/>
        </w:rPr>
      </w:pPr>
      <w:r w:rsidRPr="003B7961">
        <w:rPr>
          <w:sz w:val="20"/>
          <w:szCs w:val="20"/>
        </w:rPr>
        <w:t>Втручання в господарську та іншу діяльність Товариства зі сторони будь-яких органів не допускається, якщо це не торкається прав державних органів по здійсненню контролю за діяльністю підприємств, передбачених законодавством.</w:t>
      </w:r>
    </w:p>
    <w:p w:rsidR="001C093F" w:rsidRPr="003B7961" w:rsidRDefault="001C093F" w:rsidP="001C093F">
      <w:pPr>
        <w:tabs>
          <w:tab w:val="left" w:pos="1440"/>
          <w:tab w:val="left" w:pos="1800"/>
        </w:tabs>
        <w:ind w:firstLine="360"/>
        <w:jc w:val="both"/>
        <w:rPr>
          <w:sz w:val="20"/>
          <w:szCs w:val="20"/>
        </w:rPr>
      </w:pPr>
      <w:r w:rsidRPr="003B7961">
        <w:rPr>
          <w:sz w:val="20"/>
          <w:szCs w:val="20"/>
        </w:rPr>
        <w:t>5.2. Товариство самостійно вибирає напрями своєї діяльності, розпоряджається своєю продукцією і доходами.</w:t>
      </w:r>
    </w:p>
    <w:p w:rsidR="001C093F" w:rsidRPr="003B7961" w:rsidRDefault="001C093F" w:rsidP="001C093F">
      <w:pPr>
        <w:tabs>
          <w:tab w:val="left" w:pos="1260"/>
          <w:tab w:val="left" w:pos="1440"/>
          <w:tab w:val="left" w:pos="1800"/>
        </w:tabs>
        <w:ind w:firstLine="360"/>
        <w:jc w:val="both"/>
        <w:rPr>
          <w:sz w:val="20"/>
          <w:szCs w:val="20"/>
        </w:rPr>
      </w:pPr>
      <w:r w:rsidRPr="003B7961">
        <w:rPr>
          <w:sz w:val="20"/>
          <w:szCs w:val="20"/>
        </w:rPr>
        <w:t>5.3. Відносини Товариства з іншими підприємствами, організаціями та громадянами у всіх сферах господарської діяльності будуються на основі договорів.</w:t>
      </w:r>
    </w:p>
    <w:p w:rsidR="001C093F" w:rsidRPr="003B7961" w:rsidRDefault="001C093F" w:rsidP="001C093F">
      <w:pPr>
        <w:tabs>
          <w:tab w:val="left" w:pos="1440"/>
          <w:tab w:val="left" w:pos="1800"/>
        </w:tabs>
        <w:ind w:firstLine="360"/>
        <w:jc w:val="both"/>
        <w:rPr>
          <w:sz w:val="20"/>
          <w:szCs w:val="20"/>
        </w:rPr>
      </w:pPr>
      <w:r w:rsidRPr="003B7961">
        <w:rPr>
          <w:sz w:val="20"/>
          <w:szCs w:val="20"/>
        </w:rPr>
        <w:t>5.4. Товариство вільне в виборі предмету договору, визначення обов’язків, будь-яких інших умов господарських взаємовідносин, що не суперечить діючому законодавству.</w:t>
      </w:r>
    </w:p>
    <w:p w:rsidR="001C093F" w:rsidRPr="003B7961" w:rsidRDefault="001C093F" w:rsidP="001C093F">
      <w:pPr>
        <w:tabs>
          <w:tab w:val="left" w:pos="1440"/>
          <w:tab w:val="left" w:pos="1800"/>
        </w:tabs>
        <w:ind w:firstLine="360"/>
        <w:jc w:val="both"/>
        <w:rPr>
          <w:sz w:val="20"/>
          <w:szCs w:val="20"/>
        </w:rPr>
      </w:pPr>
      <w:r w:rsidRPr="003B7961">
        <w:rPr>
          <w:sz w:val="20"/>
          <w:szCs w:val="20"/>
        </w:rPr>
        <w:t>5.5. Купівля на ринку товарів і послуг здійснюється Товариством безпосередньо у виробників, в оптовій торгівлі, в тому числі на ярмарках, на аукціонах і у організацій матеріально-технічного постачання, а також у інших посередницьких організацій, як юридичних та і у фізичних осіб.</w:t>
      </w:r>
    </w:p>
    <w:p w:rsidR="001C093F" w:rsidRPr="003B7961" w:rsidRDefault="001C093F" w:rsidP="001C093F">
      <w:pPr>
        <w:tabs>
          <w:tab w:val="left" w:pos="1440"/>
          <w:tab w:val="left" w:pos="1800"/>
        </w:tabs>
        <w:ind w:firstLine="360"/>
        <w:jc w:val="both"/>
        <w:rPr>
          <w:sz w:val="20"/>
          <w:szCs w:val="20"/>
        </w:rPr>
      </w:pPr>
      <w:r w:rsidRPr="003B7961">
        <w:rPr>
          <w:sz w:val="20"/>
          <w:szCs w:val="20"/>
        </w:rPr>
        <w:t>5.6. Товариство реалізує свою продукцію, роботи, послуги, відходи виробництва по цінах і тарифах, встановлених самостійно або на договірній основі, а у випадках, передбачених діючим законодавством, по державних цінах.</w:t>
      </w:r>
    </w:p>
    <w:p w:rsidR="001C093F" w:rsidRPr="003B7961" w:rsidRDefault="001C093F" w:rsidP="001C093F">
      <w:pPr>
        <w:tabs>
          <w:tab w:val="left" w:pos="1440"/>
          <w:tab w:val="left" w:pos="1800"/>
        </w:tabs>
        <w:ind w:firstLine="360"/>
        <w:jc w:val="both"/>
        <w:rPr>
          <w:sz w:val="20"/>
          <w:szCs w:val="20"/>
        </w:rPr>
      </w:pPr>
      <w:r w:rsidRPr="003B7961">
        <w:rPr>
          <w:sz w:val="20"/>
          <w:szCs w:val="20"/>
        </w:rPr>
        <w:t>5.7. Частина продукції Товариства може бути реалізована працівникам за собівартістю.</w:t>
      </w:r>
    </w:p>
    <w:p w:rsidR="001C093F" w:rsidRPr="003B7961" w:rsidRDefault="001C093F" w:rsidP="001C093F">
      <w:pPr>
        <w:tabs>
          <w:tab w:val="left" w:pos="1440"/>
          <w:tab w:val="left" w:pos="1800"/>
        </w:tabs>
        <w:ind w:firstLine="360"/>
        <w:jc w:val="both"/>
        <w:rPr>
          <w:sz w:val="20"/>
          <w:szCs w:val="20"/>
        </w:rPr>
      </w:pPr>
    </w:p>
    <w:p w:rsidR="001C093F" w:rsidRPr="003B7961" w:rsidRDefault="001C093F" w:rsidP="001C093F">
      <w:pPr>
        <w:tabs>
          <w:tab w:val="left" w:pos="1440"/>
          <w:tab w:val="left" w:pos="1800"/>
        </w:tabs>
        <w:ind w:firstLine="360"/>
        <w:jc w:val="center"/>
        <w:outlineLvl w:val="0"/>
        <w:rPr>
          <w:b/>
          <w:sz w:val="20"/>
          <w:szCs w:val="20"/>
        </w:rPr>
      </w:pPr>
      <w:r w:rsidRPr="003B7961">
        <w:rPr>
          <w:b/>
          <w:sz w:val="20"/>
          <w:szCs w:val="20"/>
        </w:rPr>
        <w:t>6. ЗОВНІШНЬО-ЕКОНОМІЧНА ДІЯЛЬНІСТЬ</w:t>
      </w:r>
    </w:p>
    <w:p w:rsidR="001C093F" w:rsidRPr="003B7961" w:rsidRDefault="001C093F" w:rsidP="001C093F">
      <w:pPr>
        <w:tabs>
          <w:tab w:val="left" w:pos="1440"/>
          <w:tab w:val="left" w:pos="1800"/>
        </w:tabs>
        <w:ind w:firstLine="360"/>
        <w:jc w:val="both"/>
        <w:rPr>
          <w:sz w:val="20"/>
          <w:szCs w:val="20"/>
        </w:rPr>
      </w:pPr>
      <w:r w:rsidRPr="003B7961">
        <w:rPr>
          <w:sz w:val="20"/>
          <w:szCs w:val="20"/>
        </w:rPr>
        <w:t>6.1. Товариство згідно з метою своєї статутної діяльності здійснює зовнішньоекономічну діяльність на підставі валютної самоокупності і самофінансування.</w:t>
      </w:r>
    </w:p>
    <w:p w:rsidR="001C093F" w:rsidRPr="003B7961" w:rsidRDefault="001C093F" w:rsidP="001C093F">
      <w:pPr>
        <w:tabs>
          <w:tab w:val="left" w:pos="1440"/>
          <w:tab w:val="left" w:pos="1800"/>
        </w:tabs>
        <w:ind w:firstLine="360"/>
        <w:jc w:val="both"/>
        <w:rPr>
          <w:sz w:val="20"/>
          <w:szCs w:val="20"/>
        </w:rPr>
      </w:pPr>
      <w:r w:rsidRPr="003B7961">
        <w:rPr>
          <w:sz w:val="20"/>
          <w:szCs w:val="20"/>
        </w:rPr>
        <w:t>6.2.  В процесі здійснення зовнішньоекономічної діяльності Товариство користується в повному обсязі правами юридичної особи згідно з чинним законодавством України і цим Статутом.</w:t>
      </w:r>
    </w:p>
    <w:p w:rsidR="001C093F" w:rsidRPr="003B7961" w:rsidRDefault="001C093F" w:rsidP="001C093F">
      <w:pPr>
        <w:tabs>
          <w:tab w:val="left" w:pos="1440"/>
          <w:tab w:val="left" w:pos="1800"/>
        </w:tabs>
        <w:ind w:firstLine="360"/>
        <w:jc w:val="both"/>
        <w:rPr>
          <w:sz w:val="20"/>
          <w:szCs w:val="20"/>
        </w:rPr>
      </w:pPr>
      <w:r w:rsidRPr="003B7961">
        <w:rPr>
          <w:sz w:val="20"/>
          <w:szCs w:val="20"/>
        </w:rPr>
        <w:t xml:space="preserve">6.3. Товариство </w:t>
      </w:r>
      <w:r w:rsidRPr="003B7961">
        <w:rPr>
          <w:b/>
          <w:sz w:val="20"/>
          <w:szCs w:val="20"/>
        </w:rPr>
        <w:t>експортує:</w:t>
      </w:r>
    </w:p>
    <w:p w:rsidR="001C093F" w:rsidRPr="003B7961" w:rsidRDefault="001C093F" w:rsidP="001C093F">
      <w:pPr>
        <w:tabs>
          <w:tab w:val="left" w:pos="1440"/>
          <w:tab w:val="left" w:pos="1800"/>
        </w:tabs>
        <w:ind w:firstLine="360"/>
        <w:jc w:val="both"/>
        <w:rPr>
          <w:sz w:val="20"/>
          <w:szCs w:val="20"/>
        </w:rPr>
      </w:pPr>
      <w:r w:rsidRPr="003B7961">
        <w:rPr>
          <w:sz w:val="20"/>
          <w:szCs w:val="20"/>
        </w:rPr>
        <w:t>6.3.1. Роботи по будівництву промислових, житлових, сільськогосподарських та соціально-культурних об’єктів і споруд, будівництво трубопроводів різноманітного призначення, роботи по їх реконструкції та капітальному ремонту, монтажні роботи, монтаж технологічного обладнання, влаштування внутрішніх і зовнішніх мереж, контроль якості робіт, що виконуються.</w:t>
      </w:r>
    </w:p>
    <w:p w:rsidR="001C093F" w:rsidRPr="003B7961" w:rsidRDefault="001C093F" w:rsidP="001C093F">
      <w:pPr>
        <w:tabs>
          <w:tab w:val="left" w:pos="1440"/>
          <w:tab w:val="left" w:pos="1800"/>
        </w:tabs>
        <w:ind w:firstLine="360"/>
        <w:jc w:val="both"/>
        <w:rPr>
          <w:sz w:val="20"/>
          <w:szCs w:val="20"/>
        </w:rPr>
      </w:pPr>
      <w:r w:rsidRPr="003B7961">
        <w:rPr>
          <w:sz w:val="20"/>
          <w:szCs w:val="20"/>
        </w:rPr>
        <w:t>6.3.2. Будівельну, промислову та проектну продукцію.</w:t>
      </w:r>
    </w:p>
    <w:p w:rsidR="001C093F" w:rsidRPr="003B7961" w:rsidRDefault="001C093F" w:rsidP="001C093F">
      <w:pPr>
        <w:tabs>
          <w:tab w:val="left" w:pos="1440"/>
          <w:tab w:val="left" w:pos="1800"/>
        </w:tabs>
        <w:ind w:firstLine="360"/>
        <w:jc w:val="both"/>
        <w:rPr>
          <w:sz w:val="20"/>
          <w:szCs w:val="20"/>
        </w:rPr>
      </w:pPr>
      <w:r w:rsidRPr="003B7961">
        <w:rPr>
          <w:sz w:val="20"/>
          <w:szCs w:val="20"/>
        </w:rPr>
        <w:t>6.3.3. Роботи по проведенню спеціальних і монтажних робіт на об’єктах промислового, житлового і соціально-культурного призначення.</w:t>
      </w:r>
    </w:p>
    <w:p w:rsidR="001C093F" w:rsidRPr="003B7961" w:rsidRDefault="001C093F" w:rsidP="001C093F">
      <w:pPr>
        <w:tabs>
          <w:tab w:val="left" w:pos="1440"/>
          <w:tab w:val="left" w:pos="1800"/>
        </w:tabs>
        <w:ind w:firstLine="360"/>
        <w:jc w:val="both"/>
        <w:rPr>
          <w:sz w:val="20"/>
          <w:szCs w:val="20"/>
        </w:rPr>
      </w:pPr>
      <w:r w:rsidRPr="003B7961">
        <w:rPr>
          <w:sz w:val="20"/>
          <w:szCs w:val="20"/>
        </w:rPr>
        <w:t>6.3.4. Послуги по вантажних та пасажирських перевезеннях на дорогах в повітрі та на воді.</w:t>
      </w:r>
    </w:p>
    <w:p w:rsidR="001C093F" w:rsidRPr="003B7961" w:rsidRDefault="001C093F" w:rsidP="001C093F">
      <w:pPr>
        <w:tabs>
          <w:tab w:val="left" w:pos="1440"/>
          <w:tab w:val="left" w:pos="1800"/>
        </w:tabs>
        <w:ind w:firstLine="360"/>
        <w:jc w:val="both"/>
        <w:rPr>
          <w:sz w:val="20"/>
          <w:szCs w:val="20"/>
        </w:rPr>
      </w:pPr>
      <w:r w:rsidRPr="003B7961">
        <w:rPr>
          <w:sz w:val="20"/>
          <w:szCs w:val="20"/>
        </w:rPr>
        <w:t>6.3.5. Машини і механізми, що були в експлуатації.</w:t>
      </w:r>
    </w:p>
    <w:p w:rsidR="001C093F" w:rsidRPr="003B7961" w:rsidRDefault="001C093F" w:rsidP="001C093F">
      <w:pPr>
        <w:tabs>
          <w:tab w:val="left" w:pos="1440"/>
          <w:tab w:val="left" w:pos="1800"/>
        </w:tabs>
        <w:ind w:firstLine="360"/>
        <w:jc w:val="both"/>
        <w:rPr>
          <w:sz w:val="20"/>
          <w:szCs w:val="20"/>
        </w:rPr>
      </w:pPr>
      <w:r w:rsidRPr="003B7961">
        <w:rPr>
          <w:sz w:val="20"/>
          <w:szCs w:val="20"/>
        </w:rPr>
        <w:t>6.3.6. Послуги по ремонту, технічному обслуговуванню автомобілів, будівельних машин та механізмів.</w:t>
      </w:r>
    </w:p>
    <w:p w:rsidR="001C093F" w:rsidRPr="003B7961" w:rsidRDefault="001C093F" w:rsidP="001C093F">
      <w:pPr>
        <w:tabs>
          <w:tab w:val="left" w:pos="1440"/>
          <w:tab w:val="left" w:pos="1800"/>
        </w:tabs>
        <w:ind w:firstLine="360"/>
        <w:jc w:val="both"/>
        <w:rPr>
          <w:sz w:val="20"/>
          <w:szCs w:val="20"/>
        </w:rPr>
      </w:pPr>
      <w:r w:rsidRPr="003B7961">
        <w:rPr>
          <w:sz w:val="20"/>
          <w:szCs w:val="20"/>
        </w:rPr>
        <w:t>6.3.7. Сільськогосподарську продукцію, вироби з лісоматеріалів.</w:t>
      </w:r>
    </w:p>
    <w:p w:rsidR="001C093F" w:rsidRPr="003B7961" w:rsidRDefault="001C093F" w:rsidP="001C093F">
      <w:pPr>
        <w:tabs>
          <w:tab w:val="left" w:pos="1440"/>
          <w:tab w:val="left" w:pos="1800"/>
        </w:tabs>
        <w:ind w:firstLine="360"/>
        <w:jc w:val="both"/>
        <w:rPr>
          <w:sz w:val="20"/>
          <w:szCs w:val="20"/>
        </w:rPr>
      </w:pPr>
      <w:r w:rsidRPr="003B7961">
        <w:rPr>
          <w:sz w:val="20"/>
          <w:szCs w:val="20"/>
        </w:rPr>
        <w:t>6.3.8. Виготовлену продукцію.</w:t>
      </w:r>
    </w:p>
    <w:p w:rsidR="001C093F" w:rsidRPr="003B7961" w:rsidRDefault="001C093F" w:rsidP="001C093F">
      <w:pPr>
        <w:tabs>
          <w:tab w:val="left" w:pos="1440"/>
          <w:tab w:val="left" w:pos="1800"/>
        </w:tabs>
        <w:ind w:firstLine="360"/>
        <w:jc w:val="both"/>
        <w:rPr>
          <w:sz w:val="20"/>
          <w:szCs w:val="20"/>
        </w:rPr>
      </w:pPr>
      <w:r w:rsidRPr="003B7961">
        <w:rPr>
          <w:sz w:val="20"/>
          <w:szCs w:val="20"/>
        </w:rPr>
        <w:t>6.3.9. Інші не заборонені законом роботи, товари, послуги.</w:t>
      </w:r>
    </w:p>
    <w:p w:rsidR="001C093F" w:rsidRPr="003B7961" w:rsidRDefault="001C093F" w:rsidP="001C093F">
      <w:pPr>
        <w:tabs>
          <w:tab w:val="left" w:pos="1440"/>
          <w:tab w:val="left" w:pos="1800"/>
        </w:tabs>
        <w:ind w:firstLine="360"/>
        <w:jc w:val="both"/>
        <w:rPr>
          <w:sz w:val="20"/>
          <w:szCs w:val="20"/>
        </w:rPr>
      </w:pPr>
      <w:r w:rsidRPr="003B7961">
        <w:rPr>
          <w:sz w:val="20"/>
          <w:szCs w:val="20"/>
        </w:rPr>
        <w:t xml:space="preserve">6.4. Товариство </w:t>
      </w:r>
      <w:r w:rsidRPr="003B7961">
        <w:rPr>
          <w:b/>
          <w:sz w:val="20"/>
          <w:szCs w:val="20"/>
        </w:rPr>
        <w:t>здійснює</w:t>
      </w:r>
      <w:r w:rsidRPr="003B7961">
        <w:rPr>
          <w:sz w:val="20"/>
          <w:szCs w:val="20"/>
        </w:rPr>
        <w:t>:</w:t>
      </w:r>
    </w:p>
    <w:p w:rsidR="001C093F" w:rsidRPr="003B7961" w:rsidRDefault="001C093F" w:rsidP="001C093F">
      <w:pPr>
        <w:ind w:firstLine="360"/>
        <w:jc w:val="both"/>
        <w:rPr>
          <w:sz w:val="20"/>
          <w:szCs w:val="20"/>
        </w:rPr>
      </w:pPr>
      <w:r w:rsidRPr="003B7961">
        <w:rPr>
          <w:sz w:val="20"/>
          <w:szCs w:val="20"/>
        </w:rPr>
        <w:t>6.4.1. торгово-посередницьку діяльність як на Україні так і за її межами;</w:t>
      </w:r>
    </w:p>
    <w:p w:rsidR="001C093F" w:rsidRPr="003B7961" w:rsidRDefault="001C093F" w:rsidP="001C093F">
      <w:pPr>
        <w:ind w:firstLine="360"/>
        <w:jc w:val="both"/>
        <w:rPr>
          <w:sz w:val="20"/>
          <w:szCs w:val="20"/>
        </w:rPr>
      </w:pPr>
      <w:r w:rsidRPr="003B7961">
        <w:rPr>
          <w:sz w:val="20"/>
          <w:szCs w:val="20"/>
        </w:rPr>
        <w:t>6.4.2. експортно-імпортні операції та реекспорт;</w:t>
      </w:r>
    </w:p>
    <w:p w:rsidR="001C093F" w:rsidRPr="003B7961" w:rsidRDefault="001C093F" w:rsidP="001C093F">
      <w:pPr>
        <w:ind w:firstLine="360"/>
        <w:jc w:val="both"/>
        <w:rPr>
          <w:sz w:val="20"/>
          <w:szCs w:val="20"/>
        </w:rPr>
      </w:pPr>
      <w:r w:rsidRPr="003B7961">
        <w:rPr>
          <w:sz w:val="20"/>
          <w:szCs w:val="20"/>
        </w:rPr>
        <w:t>6.4.3. експорт товарів народного споживання, інтелектуальної продукції, ліцензій, «Ноу-Хау» і технологій, програмної продукції, послуг, надання представницьких послуг іноземним фірмам.</w:t>
      </w:r>
    </w:p>
    <w:p w:rsidR="001C093F" w:rsidRPr="003B7961" w:rsidRDefault="001C093F" w:rsidP="001C093F">
      <w:pPr>
        <w:ind w:firstLine="360"/>
        <w:jc w:val="both"/>
        <w:rPr>
          <w:sz w:val="20"/>
          <w:szCs w:val="20"/>
        </w:rPr>
      </w:pPr>
      <w:r w:rsidRPr="003B7961">
        <w:rPr>
          <w:sz w:val="20"/>
          <w:szCs w:val="20"/>
        </w:rPr>
        <w:lastRenderedPageBreak/>
        <w:t>6.5. Товариство імпортує товари, послуги, сировину, технологічні лінії, машини, обладнання та інше, необхідне йому для здійснення статутних завдань, та забезпечення як потреб членів трудового колективу, так і для проведення комерційних операцій тощо.</w:t>
      </w:r>
    </w:p>
    <w:p w:rsidR="001C093F" w:rsidRPr="003B7961" w:rsidRDefault="001C093F" w:rsidP="001C093F">
      <w:pPr>
        <w:ind w:firstLine="360"/>
        <w:jc w:val="both"/>
        <w:rPr>
          <w:sz w:val="20"/>
          <w:szCs w:val="20"/>
        </w:rPr>
      </w:pPr>
      <w:r w:rsidRPr="003B7961">
        <w:rPr>
          <w:sz w:val="20"/>
          <w:szCs w:val="20"/>
        </w:rPr>
        <w:t>6.6. З метою страхування комерційного прибутку при здійсненні операцій на зовнішньому ринку, Товариство створює страховий валютний фонд.</w:t>
      </w:r>
    </w:p>
    <w:p w:rsidR="001C093F" w:rsidRPr="003B7961" w:rsidRDefault="001C093F" w:rsidP="001C093F">
      <w:pPr>
        <w:ind w:firstLine="360"/>
        <w:jc w:val="both"/>
        <w:rPr>
          <w:sz w:val="20"/>
          <w:szCs w:val="20"/>
        </w:rPr>
      </w:pPr>
      <w:r w:rsidRPr="003B7961">
        <w:rPr>
          <w:sz w:val="20"/>
          <w:szCs w:val="20"/>
        </w:rPr>
        <w:t>6.7. Валютний дохід зараховується на валютний рахунок Товариства та використовується ним самостійно відповідно до валютного законодавства України.</w:t>
      </w:r>
    </w:p>
    <w:p w:rsidR="001C093F" w:rsidRPr="003B7961" w:rsidRDefault="001C093F" w:rsidP="001C093F">
      <w:pPr>
        <w:ind w:firstLine="360"/>
        <w:jc w:val="both"/>
        <w:rPr>
          <w:sz w:val="20"/>
          <w:szCs w:val="20"/>
        </w:rPr>
      </w:pPr>
    </w:p>
    <w:p w:rsidR="001C093F" w:rsidRPr="003B7961" w:rsidRDefault="001C093F" w:rsidP="001C093F">
      <w:pPr>
        <w:ind w:firstLine="360"/>
        <w:jc w:val="center"/>
        <w:outlineLvl w:val="0"/>
        <w:rPr>
          <w:sz w:val="20"/>
          <w:szCs w:val="20"/>
        </w:rPr>
      </w:pPr>
      <w:r w:rsidRPr="003B7961">
        <w:rPr>
          <w:b/>
          <w:sz w:val="20"/>
          <w:szCs w:val="20"/>
        </w:rPr>
        <w:t>7. СТАТУТНИЙ КАПІТАЛ І МАЙНО ТА АКЦІЇ ТОВАРИСТВА</w:t>
      </w:r>
    </w:p>
    <w:p w:rsidR="001C093F" w:rsidRPr="003B7961" w:rsidRDefault="001C093F" w:rsidP="001C093F">
      <w:pPr>
        <w:ind w:firstLine="360"/>
        <w:jc w:val="both"/>
        <w:rPr>
          <w:sz w:val="20"/>
          <w:szCs w:val="20"/>
        </w:rPr>
      </w:pPr>
      <w:r w:rsidRPr="003B7961">
        <w:rPr>
          <w:sz w:val="20"/>
          <w:szCs w:val="20"/>
        </w:rPr>
        <w:t>7.1. Статутний капітал Товариства складає 5 369 800 (п’ять мільйонів триста шістдесят дев’ять тисяч вісімсот) гривень, поділених на 536 980 простих іменних акцій номінальною вартістю 10 (десять) гривень кожна.</w:t>
      </w:r>
    </w:p>
    <w:p w:rsidR="001C093F" w:rsidRPr="003B7961" w:rsidRDefault="001C093F" w:rsidP="001C093F">
      <w:pPr>
        <w:ind w:firstLine="360"/>
        <w:jc w:val="both"/>
        <w:rPr>
          <w:sz w:val="20"/>
          <w:szCs w:val="20"/>
        </w:rPr>
      </w:pPr>
      <w:r w:rsidRPr="003B7961">
        <w:rPr>
          <w:sz w:val="20"/>
          <w:szCs w:val="20"/>
        </w:rPr>
        <w:t>7.2 Одна акція дає право на один голос. Кількість голосів акціонерів відповідає кількості придбаних ними акцій.</w:t>
      </w:r>
    </w:p>
    <w:p w:rsidR="001C093F" w:rsidRPr="003B7961" w:rsidRDefault="001C093F" w:rsidP="001C093F">
      <w:pPr>
        <w:ind w:firstLine="360"/>
        <w:jc w:val="both"/>
        <w:rPr>
          <w:color w:val="000000"/>
          <w:sz w:val="20"/>
          <w:szCs w:val="20"/>
        </w:rPr>
      </w:pPr>
      <w:r w:rsidRPr="003B7961">
        <w:rPr>
          <w:color w:val="000000"/>
          <w:sz w:val="20"/>
          <w:szCs w:val="20"/>
        </w:rPr>
        <w:t>7.3. Товариство може здійснювати приватне розміщення акцій.</w:t>
      </w:r>
    </w:p>
    <w:p w:rsidR="001C093F" w:rsidRPr="003B7961" w:rsidRDefault="001C093F" w:rsidP="001C093F">
      <w:pPr>
        <w:ind w:firstLine="360"/>
        <w:jc w:val="both"/>
        <w:rPr>
          <w:sz w:val="20"/>
          <w:szCs w:val="20"/>
        </w:rPr>
      </w:pPr>
      <w:r w:rsidRPr="003B7961">
        <w:rPr>
          <w:sz w:val="20"/>
          <w:szCs w:val="20"/>
        </w:rPr>
        <w:t>7.4. Товариство має право змінювати (збільшувати або зменшувати) розмір статутного капіталу у порядку передбаченому законодавством України</w:t>
      </w:r>
    </w:p>
    <w:p w:rsidR="001C093F" w:rsidRPr="003B7961" w:rsidRDefault="001C093F" w:rsidP="001C093F">
      <w:pPr>
        <w:ind w:firstLine="360"/>
        <w:jc w:val="both"/>
        <w:rPr>
          <w:sz w:val="20"/>
          <w:szCs w:val="20"/>
        </w:rPr>
      </w:pPr>
      <w:r w:rsidRPr="003B7961">
        <w:rPr>
          <w:sz w:val="20"/>
          <w:szCs w:val="20"/>
        </w:rPr>
        <w:t>7.5. Рішення про збільшення або зменшення розміру статутного капіталу Товариства приймається Загальними зборами акціонерів.</w:t>
      </w:r>
    </w:p>
    <w:p w:rsidR="001C093F" w:rsidRPr="003B7961" w:rsidRDefault="001C093F" w:rsidP="001C093F">
      <w:pPr>
        <w:ind w:firstLine="360"/>
        <w:jc w:val="both"/>
        <w:rPr>
          <w:sz w:val="20"/>
          <w:szCs w:val="20"/>
        </w:rPr>
      </w:pPr>
      <w:r w:rsidRPr="003B7961">
        <w:rPr>
          <w:sz w:val="20"/>
          <w:szCs w:val="20"/>
        </w:rPr>
        <w:t>7.6. Розмір статутного капіталу може бути збільшене шляхом:</w:t>
      </w:r>
    </w:p>
    <w:p w:rsidR="001C093F" w:rsidRPr="003B7961" w:rsidRDefault="001C093F" w:rsidP="001C093F">
      <w:pPr>
        <w:ind w:firstLine="360"/>
        <w:jc w:val="both"/>
        <w:rPr>
          <w:sz w:val="20"/>
          <w:szCs w:val="20"/>
        </w:rPr>
      </w:pPr>
      <w:r w:rsidRPr="003B7961">
        <w:rPr>
          <w:sz w:val="20"/>
          <w:szCs w:val="20"/>
        </w:rPr>
        <w:t xml:space="preserve">7.6.1. </w:t>
      </w:r>
      <w:r w:rsidR="000E473E">
        <w:rPr>
          <w:sz w:val="20"/>
          <w:szCs w:val="20"/>
        </w:rPr>
        <w:t>підвищення</w:t>
      </w:r>
      <w:r w:rsidRPr="003B7961">
        <w:rPr>
          <w:sz w:val="20"/>
          <w:szCs w:val="20"/>
        </w:rPr>
        <w:t>номінальної вартості акцій;</w:t>
      </w:r>
    </w:p>
    <w:p w:rsidR="001C093F" w:rsidRPr="003B7961" w:rsidRDefault="001C093F" w:rsidP="001C093F">
      <w:pPr>
        <w:ind w:firstLine="360"/>
        <w:jc w:val="both"/>
        <w:rPr>
          <w:sz w:val="20"/>
          <w:szCs w:val="20"/>
        </w:rPr>
      </w:pPr>
      <w:r w:rsidRPr="003B7961">
        <w:rPr>
          <w:sz w:val="20"/>
          <w:szCs w:val="20"/>
        </w:rPr>
        <w:t xml:space="preserve">7.6.2. розміщення додаткових акцій існуючої номінальної вартості у порядку, встановленому </w:t>
      </w:r>
      <w:r w:rsidR="000E473E">
        <w:rPr>
          <w:sz w:val="20"/>
          <w:szCs w:val="20"/>
        </w:rPr>
        <w:t>Національною</w:t>
      </w:r>
      <w:r w:rsidRPr="003B7961">
        <w:rPr>
          <w:sz w:val="20"/>
          <w:szCs w:val="20"/>
        </w:rPr>
        <w:t>комісією з цінних паперів та фондового ринку.</w:t>
      </w:r>
    </w:p>
    <w:p w:rsidR="001C093F" w:rsidRPr="003B7961" w:rsidRDefault="001C093F" w:rsidP="001C093F">
      <w:pPr>
        <w:ind w:firstLine="360"/>
        <w:jc w:val="both"/>
        <w:rPr>
          <w:sz w:val="20"/>
          <w:szCs w:val="20"/>
        </w:rPr>
      </w:pPr>
      <w:r w:rsidRPr="003B7961">
        <w:rPr>
          <w:sz w:val="20"/>
          <w:szCs w:val="20"/>
        </w:rPr>
        <w:t xml:space="preserve">7.7. Розмір статутного капіталу може бути зменшено шляхом: </w:t>
      </w:r>
    </w:p>
    <w:p w:rsidR="001C093F" w:rsidRPr="003B7961" w:rsidRDefault="001C093F" w:rsidP="001C093F">
      <w:pPr>
        <w:ind w:firstLine="360"/>
        <w:jc w:val="both"/>
        <w:rPr>
          <w:sz w:val="20"/>
          <w:szCs w:val="20"/>
        </w:rPr>
      </w:pPr>
      <w:r w:rsidRPr="003B7961">
        <w:rPr>
          <w:sz w:val="20"/>
          <w:szCs w:val="20"/>
        </w:rPr>
        <w:t>7.7.1. зменшення номінальної вартості акцій;</w:t>
      </w:r>
    </w:p>
    <w:p w:rsidR="001C093F" w:rsidRPr="003B7961" w:rsidRDefault="001C093F" w:rsidP="001C093F">
      <w:pPr>
        <w:ind w:firstLine="360"/>
        <w:jc w:val="both"/>
        <w:rPr>
          <w:sz w:val="20"/>
          <w:szCs w:val="20"/>
        </w:rPr>
      </w:pPr>
      <w:r w:rsidRPr="003B7961">
        <w:rPr>
          <w:sz w:val="20"/>
          <w:szCs w:val="20"/>
        </w:rPr>
        <w:t>7.7.2. шляхом анулювання раніше викуплених Товариством акцій та зменшення їх загальної кількості.</w:t>
      </w:r>
    </w:p>
    <w:p w:rsidR="001C093F" w:rsidRPr="003B7961" w:rsidRDefault="001C093F" w:rsidP="001C093F">
      <w:pPr>
        <w:ind w:firstLine="360"/>
        <w:jc w:val="both"/>
        <w:rPr>
          <w:sz w:val="20"/>
          <w:szCs w:val="20"/>
        </w:rPr>
      </w:pPr>
      <w:r w:rsidRPr="003B7961">
        <w:rPr>
          <w:sz w:val="20"/>
          <w:szCs w:val="20"/>
        </w:rPr>
        <w:t>7.8. Після прийняття рішення про зменшення статутного капіталу Товариства Генеральний директор протягом 30 днів має письмово повідомити про таке рішення кожного кредитора, вимоги якого до Товариства не забезпечені заставою, гарантією чи порукою.</w:t>
      </w:r>
    </w:p>
    <w:p w:rsidR="001C093F" w:rsidRPr="003B7961" w:rsidRDefault="001C093F" w:rsidP="001C093F">
      <w:pPr>
        <w:pStyle w:val="a3"/>
        <w:ind w:firstLine="360"/>
        <w:rPr>
          <w:rFonts w:ascii="Times New Roman" w:hAnsi="Times New Roman" w:cs="Times New Roman"/>
          <w:sz w:val="20"/>
          <w:lang w:val="uk-UA"/>
        </w:rPr>
      </w:pPr>
      <w:r w:rsidRPr="003B7961">
        <w:rPr>
          <w:rFonts w:ascii="Times New Roman" w:hAnsi="Times New Roman" w:cs="Times New Roman"/>
          <w:sz w:val="20"/>
          <w:lang w:val="uk-UA"/>
        </w:rPr>
        <w:t xml:space="preserve">7.9. </w:t>
      </w:r>
      <w:r w:rsidRPr="003B7961">
        <w:rPr>
          <w:rFonts w:ascii="Times New Roman" w:hAnsi="Times New Roman" w:cs="Times New Roman"/>
          <w:sz w:val="20"/>
        </w:rPr>
        <w:t xml:space="preserve">При зменшенні статутного капіталу Товариства його розмір не може бути меншим за мінімальний розмір статутного капіталу акціонерного товариства, </w:t>
      </w:r>
      <w:r w:rsidRPr="003B7961">
        <w:rPr>
          <w:rFonts w:ascii="Times New Roman" w:hAnsi="Times New Roman" w:cs="Times New Roman"/>
          <w:sz w:val="20"/>
          <w:lang w:val="uk-UA"/>
        </w:rPr>
        <w:t>визначений</w:t>
      </w:r>
      <w:r w:rsidRPr="003B7961">
        <w:rPr>
          <w:rFonts w:ascii="Times New Roman" w:hAnsi="Times New Roman" w:cs="Times New Roman"/>
          <w:sz w:val="20"/>
        </w:rPr>
        <w:t xml:space="preserve"> законодавством України.</w:t>
      </w:r>
    </w:p>
    <w:p w:rsidR="001C093F" w:rsidRPr="003B7961" w:rsidRDefault="001C093F" w:rsidP="001C093F">
      <w:pPr>
        <w:ind w:firstLine="360"/>
        <w:jc w:val="both"/>
        <w:rPr>
          <w:sz w:val="20"/>
          <w:szCs w:val="20"/>
        </w:rPr>
      </w:pPr>
      <w:r w:rsidRPr="003B7961">
        <w:rPr>
          <w:sz w:val="20"/>
          <w:szCs w:val="20"/>
        </w:rPr>
        <w:t>7.10.Товариство не може встановлювати обмеження або заборону на оплату акцій грошовими коштами.</w:t>
      </w:r>
    </w:p>
    <w:p w:rsidR="001C093F" w:rsidRPr="003B7961" w:rsidRDefault="001C093F" w:rsidP="001C093F">
      <w:pPr>
        <w:ind w:firstLine="360"/>
        <w:jc w:val="both"/>
        <w:rPr>
          <w:b/>
          <w:sz w:val="20"/>
          <w:szCs w:val="20"/>
        </w:rPr>
      </w:pPr>
      <w:r w:rsidRPr="003B7961">
        <w:rPr>
          <w:b/>
          <w:sz w:val="20"/>
          <w:szCs w:val="20"/>
        </w:rPr>
        <w:t>7.11.Акції Товариства</w:t>
      </w:r>
    </w:p>
    <w:p w:rsidR="001C093F" w:rsidRPr="003B7961" w:rsidRDefault="001C093F" w:rsidP="001C093F">
      <w:pPr>
        <w:ind w:firstLine="360"/>
        <w:jc w:val="both"/>
        <w:rPr>
          <w:sz w:val="20"/>
          <w:szCs w:val="20"/>
        </w:rPr>
      </w:pPr>
      <w:r w:rsidRPr="003B7961">
        <w:rPr>
          <w:sz w:val="20"/>
          <w:szCs w:val="20"/>
        </w:rPr>
        <w:t xml:space="preserve">7.11.1.Акція Товариства посвідчує корпоративні права акціонера щодо Товариства, його дольову участь у Статутному капіталі Товариства, підтверджує членство у Товаристві та право на участь в управлінні ним, дає право її власнику на одержання частини прибутку у вигляді дивідендів, а також на участь у розподілі майна при ліквідації Товариства. </w:t>
      </w:r>
    </w:p>
    <w:p w:rsidR="001C093F" w:rsidRPr="003B7961" w:rsidRDefault="001C093F" w:rsidP="001C093F">
      <w:pPr>
        <w:ind w:firstLine="360"/>
        <w:jc w:val="both"/>
        <w:rPr>
          <w:sz w:val="20"/>
          <w:szCs w:val="20"/>
        </w:rPr>
      </w:pPr>
      <w:r w:rsidRPr="003B7961">
        <w:rPr>
          <w:sz w:val="20"/>
          <w:szCs w:val="20"/>
        </w:rPr>
        <w:t xml:space="preserve">7.11.2. Товариство випускає прості іменні акції у бездокументарній формі на весь розмір Статутного капіталу. </w:t>
      </w:r>
    </w:p>
    <w:p w:rsidR="001C093F" w:rsidRPr="003B7961" w:rsidRDefault="001C093F" w:rsidP="001C093F">
      <w:pPr>
        <w:ind w:firstLine="360"/>
        <w:jc w:val="both"/>
        <w:rPr>
          <w:sz w:val="20"/>
          <w:szCs w:val="20"/>
        </w:rPr>
      </w:pPr>
      <w:r w:rsidRPr="003B7961">
        <w:rPr>
          <w:sz w:val="20"/>
          <w:szCs w:val="20"/>
        </w:rPr>
        <w:t>7.11.3 Товариство не може встановлювати обмеження щодо кількості акцій або кількості голосів за акціями, що належать одному акціонеру.</w:t>
      </w:r>
    </w:p>
    <w:p w:rsidR="001C093F" w:rsidRPr="003B7961" w:rsidRDefault="001C093F" w:rsidP="001C093F">
      <w:pPr>
        <w:ind w:firstLine="360"/>
        <w:jc w:val="both"/>
        <w:rPr>
          <w:sz w:val="20"/>
          <w:szCs w:val="20"/>
        </w:rPr>
      </w:pPr>
      <w:r w:rsidRPr="003B7961">
        <w:rPr>
          <w:sz w:val="20"/>
          <w:szCs w:val="20"/>
        </w:rPr>
        <w:t>7.11.4. Прості акції Товариства не підлягають конвертації у привілейовані акції або інші цінні папери Товариства.</w:t>
      </w:r>
    </w:p>
    <w:p w:rsidR="001C093F" w:rsidRPr="003B7961" w:rsidRDefault="001C093F" w:rsidP="001C093F">
      <w:pPr>
        <w:ind w:firstLine="360"/>
        <w:jc w:val="both"/>
        <w:rPr>
          <w:sz w:val="20"/>
          <w:szCs w:val="20"/>
        </w:rPr>
      </w:pPr>
      <w:r w:rsidRPr="003B7961">
        <w:rPr>
          <w:sz w:val="20"/>
          <w:szCs w:val="20"/>
        </w:rPr>
        <w:t>7.11.5.Облік прав власності акціонерів на цінні папери Товариства здійснюється депозитарною установою згідно з чинним законодавством України на підставі договорів про обслуговування рахунків в цінних паперах, які укладаються між акціонерами та депозитарною установою. Документом, що підтверджує право власності на акції Товариства є виписка з рахунку в цінних паперах, відкритого відповідним акціонером в обраній ним депозитарній установі.  Товариство укладає з Національним депозитарієм цінних паперів договір про обслуговування випусків цінних паперів.</w:t>
      </w:r>
    </w:p>
    <w:p w:rsidR="001C093F" w:rsidRPr="003B7961" w:rsidRDefault="001C093F" w:rsidP="001C093F">
      <w:pPr>
        <w:ind w:firstLine="360"/>
        <w:jc w:val="both"/>
        <w:rPr>
          <w:sz w:val="20"/>
          <w:szCs w:val="20"/>
        </w:rPr>
      </w:pPr>
      <w:r w:rsidRPr="003B7961">
        <w:rPr>
          <w:sz w:val="20"/>
          <w:szCs w:val="20"/>
        </w:rPr>
        <w:t xml:space="preserve">7.11.6 Акція є неподільною. У разі, коли одна і та ж акція належить кільком особам, усі вони визнаються одним власником акції і можуть здійснювати свої права через одного з них або через спільного представника. </w:t>
      </w:r>
    </w:p>
    <w:p w:rsidR="001C093F" w:rsidRPr="003B7961" w:rsidRDefault="001C093F" w:rsidP="001C093F">
      <w:pPr>
        <w:ind w:firstLine="360"/>
        <w:jc w:val="both"/>
        <w:rPr>
          <w:sz w:val="20"/>
          <w:szCs w:val="20"/>
        </w:rPr>
      </w:pPr>
      <w:r w:rsidRPr="003B7961">
        <w:rPr>
          <w:sz w:val="20"/>
          <w:szCs w:val="20"/>
        </w:rPr>
        <w:t>7.11.7. Перехід та реалізація права власності, реєстрація випуску та обігу акцій здійснюється в порядку, визначеному чинним законодавством, цим Статутом та внутрішніми документами Товариства.</w:t>
      </w:r>
    </w:p>
    <w:p w:rsidR="001C093F" w:rsidRPr="003B7961" w:rsidRDefault="001C093F" w:rsidP="001C093F">
      <w:pPr>
        <w:tabs>
          <w:tab w:val="num" w:pos="426"/>
        </w:tabs>
        <w:ind w:firstLine="426"/>
        <w:jc w:val="both"/>
        <w:rPr>
          <w:sz w:val="20"/>
          <w:szCs w:val="20"/>
        </w:rPr>
      </w:pPr>
      <w:r w:rsidRPr="003B7961">
        <w:rPr>
          <w:sz w:val="20"/>
          <w:szCs w:val="20"/>
        </w:rPr>
        <w:t>7.11.8. Акціонери Товариства  мають переважне право на придбання акцій, що продаються іншими акціонерами Товариства, за ціною та на умовах, запропонованих акціонером третій особі, пропорційно кількості акцій, що належать кожному з них. Переважне право акціонерів на придбання  акцій, що продаються іншими акціонерами Товариства, діє протягом 20 днів з дня отримання Товариством повідомлення  акціонера про намір продати акції.</w:t>
      </w:r>
    </w:p>
    <w:p w:rsidR="001C093F" w:rsidRPr="003B7961" w:rsidRDefault="001C093F" w:rsidP="001C093F">
      <w:pPr>
        <w:tabs>
          <w:tab w:val="num" w:pos="426"/>
        </w:tabs>
        <w:ind w:firstLine="426"/>
        <w:jc w:val="both"/>
        <w:rPr>
          <w:sz w:val="20"/>
          <w:szCs w:val="20"/>
        </w:rPr>
      </w:pPr>
      <w:r w:rsidRPr="003B7961">
        <w:rPr>
          <w:sz w:val="20"/>
          <w:szCs w:val="20"/>
        </w:rPr>
        <w:t xml:space="preserve">7.11.9.Строк переважного права припиняється у разі, якщо до його спливу від усіх акціонерів Товариства отримані письмові заяви про використання або про відмову від використання переважного права на купівлю акцій. </w:t>
      </w:r>
    </w:p>
    <w:p w:rsidR="001C093F" w:rsidRPr="003B7961" w:rsidRDefault="001C093F" w:rsidP="001C093F">
      <w:pPr>
        <w:tabs>
          <w:tab w:val="num" w:pos="426"/>
        </w:tabs>
        <w:ind w:firstLine="426"/>
        <w:jc w:val="both"/>
        <w:rPr>
          <w:sz w:val="20"/>
          <w:szCs w:val="20"/>
        </w:rPr>
      </w:pPr>
      <w:r w:rsidRPr="003B7961">
        <w:rPr>
          <w:sz w:val="20"/>
          <w:szCs w:val="20"/>
        </w:rPr>
        <w:t xml:space="preserve">7.11.10. Акціонер товариства, який має намір продати свої акції третій особі, зобов'язаний письмово повідомити про це решту акціонерів товариства із зазначенням ціни та інших умов продажу акцій. Повідомлення акціонерів товариства здійснюється через товариство. Після отримання письмового повідомлення від акціонера, який має намір продати свої акції третій особі, Товариство зобов'язане протягом </w:t>
      </w:r>
      <w:r w:rsidRPr="003B7961">
        <w:rPr>
          <w:sz w:val="20"/>
          <w:szCs w:val="20"/>
        </w:rPr>
        <w:lastRenderedPageBreak/>
        <w:t xml:space="preserve">двох робочих днів направити копії повідомлення всім іншим акціонерам товариства. Повідомлення акціонерів Товариства здійснюється за рахунок акціонера, який має намір продати свої акції. </w:t>
      </w:r>
    </w:p>
    <w:p w:rsidR="001C093F" w:rsidRPr="003B7961" w:rsidRDefault="001C093F" w:rsidP="001C093F">
      <w:pPr>
        <w:ind w:firstLine="426"/>
        <w:jc w:val="both"/>
        <w:rPr>
          <w:sz w:val="20"/>
          <w:szCs w:val="20"/>
        </w:rPr>
      </w:pPr>
      <w:r w:rsidRPr="003B7961">
        <w:rPr>
          <w:sz w:val="20"/>
          <w:szCs w:val="20"/>
        </w:rPr>
        <w:t>7.11.11.Порядок реалізації переважного права акціонерів на придбання акцій Товариства, що пропонуються їх власником до відчуження третій особі, встановлюється законодавством України</w:t>
      </w:r>
    </w:p>
    <w:p w:rsidR="001C093F" w:rsidRPr="003B7961" w:rsidRDefault="001C093F" w:rsidP="001C093F">
      <w:pPr>
        <w:ind w:firstLine="360"/>
        <w:jc w:val="both"/>
        <w:rPr>
          <w:sz w:val="20"/>
          <w:szCs w:val="20"/>
        </w:rPr>
      </w:pPr>
      <w:r w:rsidRPr="003B7961">
        <w:rPr>
          <w:sz w:val="20"/>
          <w:szCs w:val="20"/>
        </w:rPr>
        <w:t xml:space="preserve">7.11.12. Акції померлих акціонерів передаються їх спадкоємцям згідно чинного законодавства про успадкування з наступним проведенням реєстрації зміни власника.  </w:t>
      </w:r>
    </w:p>
    <w:p w:rsidR="001C093F" w:rsidRPr="003B7961" w:rsidRDefault="001C093F" w:rsidP="001C093F">
      <w:pPr>
        <w:ind w:firstLine="360"/>
        <w:jc w:val="both"/>
        <w:rPr>
          <w:sz w:val="20"/>
          <w:szCs w:val="20"/>
        </w:rPr>
      </w:pPr>
      <w:r w:rsidRPr="003B7961">
        <w:rPr>
          <w:sz w:val="20"/>
          <w:szCs w:val="20"/>
        </w:rPr>
        <w:t>7.11.13. Товариство бере на себе сплату витрат по операціях, пов’язаних з обслуговуванням продажу, руху, зберігання акцій, а також виплатою дивідендів за ними.</w:t>
      </w:r>
    </w:p>
    <w:p w:rsidR="001C093F" w:rsidRPr="003B7961" w:rsidRDefault="001C093F" w:rsidP="001C093F">
      <w:pPr>
        <w:ind w:firstLine="360"/>
        <w:jc w:val="both"/>
        <w:rPr>
          <w:sz w:val="20"/>
          <w:szCs w:val="20"/>
        </w:rPr>
      </w:pPr>
      <w:r w:rsidRPr="003B7961">
        <w:rPr>
          <w:sz w:val="20"/>
          <w:szCs w:val="20"/>
        </w:rPr>
        <w:t>7.11.14. Товариство вчиняє дії щодо ведення обліку прав власників за цінними паперами відповідно до чинного законодавства України.</w:t>
      </w:r>
    </w:p>
    <w:p w:rsidR="001C093F" w:rsidRPr="003B7961" w:rsidRDefault="001C093F" w:rsidP="001C093F">
      <w:pPr>
        <w:ind w:firstLine="360"/>
        <w:jc w:val="both"/>
        <w:rPr>
          <w:sz w:val="20"/>
          <w:szCs w:val="20"/>
        </w:rPr>
      </w:pPr>
      <w:r w:rsidRPr="003B7961">
        <w:rPr>
          <w:sz w:val="20"/>
          <w:szCs w:val="20"/>
        </w:rPr>
        <w:t xml:space="preserve">7.11.15. Товариство може за рішенням суду набувати право за </w:t>
      </w:r>
      <w:proofErr w:type="spellStart"/>
      <w:r w:rsidRPr="003B7961">
        <w:rPr>
          <w:sz w:val="20"/>
          <w:szCs w:val="20"/>
        </w:rPr>
        <w:t>набувальною</w:t>
      </w:r>
      <w:proofErr w:type="spellEnd"/>
      <w:r w:rsidRPr="003B7961">
        <w:rPr>
          <w:sz w:val="20"/>
          <w:szCs w:val="20"/>
        </w:rPr>
        <w:t xml:space="preserve"> давністю на безхазяйні  акції для їх наступної реалізації або анулювання.</w:t>
      </w:r>
    </w:p>
    <w:p w:rsidR="001C093F" w:rsidRPr="003B7961" w:rsidRDefault="001C093F" w:rsidP="001C093F">
      <w:pPr>
        <w:ind w:firstLine="360"/>
        <w:jc w:val="both"/>
        <w:rPr>
          <w:sz w:val="20"/>
          <w:szCs w:val="20"/>
        </w:rPr>
      </w:pPr>
      <w:r w:rsidRPr="003B7961">
        <w:rPr>
          <w:sz w:val="20"/>
          <w:szCs w:val="20"/>
        </w:rPr>
        <w:t>7.11.16.Товариство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w:t>
      </w:r>
    </w:p>
    <w:p w:rsidR="001C093F" w:rsidRPr="003B7961" w:rsidRDefault="001C093F" w:rsidP="001C093F">
      <w:pPr>
        <w:ind w:firstLine="360"/>
        <w:jc w:val="both"/>
        <w:rPr>
          <w:sz w:val="20"/>
          <w:szCs w:val="20"/>
        </w:rPr>
      </w:pPr>
      <w:r w:rsidRPr="003B7961">
        <w:rPr>
          <w:sz w:val="20"/>
          <w:szCs w:val="20"/>
        </w:rPr>
        <w:t>7.11.17.Консолідація може бути здійснена лише шляхом обміну акцій старої номінальної вартості на цілу кількість акцій нової номінальної вартості для кожного з акціонерів.</w:t>
      </w:r>
    </w:p>
    <w:p w:rsidR="001C093F" w:rsidRPr="003B7961" w:rsidRDefault="001C093F" w:rsidP="001C093F">
      <w:pPr>
        <w:ind w:firstLine="360"/>
        <w:jc w:val="both"/>
        <w:rPr>
          <w:sz w:val="20"/>
          <w:szCs w:val="20"/>
        </w:rPr>
      </w:pPr>
      <w:r w:rsidRPr="003B7961">
        <w:rPr>
          <w:sz w:val="20"/>
          <w:szCs w:val="20"/>
        </w:rPr>
        <w:t>7.11.18 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w:t>
      </w:r>
    </w:p>
    <w:p w:rsidR="001C093F" w:rsidRPr="003B7961" w:rsidRDefault="001C093F" w:rsidP="001C093F">
      <w:pPr>
        <w:ind w:firstLine="360"/>
        <w:jc w:val="both"/>
        <w:rPr>
          <w:sz w:val="20"/>
          <w:szCs w:val="20"/>
        </w:rPr>
      </w:pPr>
      <w:r w:rsidRPr="003B7961">
        <w:rPr>
          <w:sz w:val="20"/>
          <w:szCs w:val="20"/>
        </w:rPr>
        <w:t>7.11.19 Консолідація та дроблення акцій не повинні призводити до зміни розміру статутногокапіталу Товариства.</w:t>
      </w:r>
    </w:p>
    <w:p w:rsidR="001C093F" w:rsidRPr="003B7961" w:rsidRDefault="001C093F" w:rsidP="001C093F">
      <w:pPr>
        <w:ind w:firstLine="360"/>
        <w:jc w:val="both"/>
        <w:rPr>
          <w:sz w:val="20"/>
          <w:szCs w:val="20"/>
        </w:rPr>
      </w:pPr>
      <w:r w:rsidRPr="003B7961">
        <w:rPr>
          <w:sz w:val="20"/>
          <w:szCs w:val="20"/>
        </w:rPr>
        <w:t>7.11.20. У разі консолідації або дроблення акцій до Статуту Товариства вносяться відповідні зміни в частині номінальної вартості та кількості розміщених акцій.</w:t>
      </w:r>
    </w:p>
    <w:p w:rsidR="001C093F" w:rsidRPr="003B7961" w:rsidRDefault="001C093F" w:rsidP="001C093F">
      <w:pPr>
        <w:ind w:firstLine="360"/>
        <w:jc w:val="both"/>
        <w:rPr>
          <w:sz w:val="20"/>
          <w:szCs w:val="20"/>
        </w:rPr>
      </w:pPr>
      <w:r w:rsidRPr="003B7961">
        <w:rPr>
          <w:sz w:val="20"/>
          <w:szCs w:val="20"/>
        </w:rPr>
        <w:t>7.11.21. У разі розміщення Товариством акцій їх оплата здійснюється грошовими коштами Особа, яка має намір придбати акції, що передбачені до розміщення, не може здійснювати оплату цінних паперів шляхом взяття на себе зобов'язань щодо виконання для Товариства робіт або надання послуг.</w:t>
      </w:r>
    </w:p>
    <w:p w:rsidR="001C093F" w:rsidRPr="003B7961" w:rsidRDefault="001C093F" w:rsidP="001C093F">
      <w:pPr>
        <w:ind w:firstLine="360"/>
        <w:jc w:val="both"/>
        <w:rPr>
          <w:sz w:val="20"/>
          <w:szCs w:val="20"/>
        </w:rPr>
      </w:pPr>
      <w:r w:rsidRPr="003B7961">
        <w:rPr>
          <w:sz w:val="20"/>
          <w:szCs w:val="20"/>
        </w:rPr>
        <w:t>7.11.22.Акціонер (інвестор) у строки та в порядку, що встановлені Загальними зборами Товариства, зобов’язаний оплатити повну вартість акцій, на придбання яких він подав заявку під час розміщення акцій. Наслідки несплати акціонером (інвестором) вартості таких акцій визначаються умовами укладеного з ним договору купівлі-продажу акцій та рішенням Загальних зборів. До моменту затвердження результатів розміщення акцій органом Товариства, уповноваженим приймати таке рішення, розміщені акції мають бути повністю оплачені.</w:t>
      </w:r>
    </w:p>
    <w:p w:rsidR="001C093F" w:rsidRPr="003B7961" w:rsidRDefault="001C093F" w:rsidP="001C093F">
      <w:pPr>
        <w:ind w:firstLine="360"/>
        <w:jc w:val="both"/>
        <w:rPr>
          <w:sz w:val="20"/>
          <w:szCs w:val="20"/>
        </w:rPr>
      </w:pPr>
      <w:r w:rsidRPr="003B7961">
        <w:rPr>
          <w:sz w:val="20"/>
          <w:szCs w:val="20"/>
        </w:rPr>
        <w:t>7.11.23 Під час розміщення акцій право власності на них виникає у набувача в порядку та в строки, що встановлені законодавством України.</w:t>
      </w:r>
    </w:p>
    <w:p w:rsidR="001C093F" w:rsidRPr="003B7961" w:rsidRDefault="001C093F" w:rsidP="001C093F">
      <w:pPr>
        <w:ind w:firstLine="360"/>
        <w:jc w:val="both"/>
        <w:rPr>
          <w:sz w:val="20"/>
          <w:szCs w:val="20"/>
        </w:rPr>
      </w:pPr>
      <w:r w:rsidRPr="003B7961">
        <w:rPr>
          <w:sz w:val="20"/>
          <w:szCs w:val="20"/>
        </w:rPr>
        <w:t>7.11.24. Ринкова вартість акцій Товариства визначається як вартість цінних паперів, визначена незалежним оцінювачем відповідно до законодавства про оцінку майна, майнових прав та професійну оціночну діяльність.</w:t>
      </w:r>
    </w:p>
    <w:p w:rsidR="001C093F" w:rsidRPr="003B7961" w:rsidRDefault="001C093F" w:rsidP="001C093F">
      <w:pPr>
        <w:ind w:firstLine="360"/>
        <w:jc w:val="both"/>
        <w:rPr>
          <w:sz w:val="20"/>
          <w:szCs w:val="20"/>
        </w:rPr>
      </w:pPr>
      <w:r w:rsidRPr="003B7961">
        <w:rPr>
          <w:sz w:val="20"/>
          <w:szCs w:val="20"/>
        </w:rPr>
        <w:t xml:space="preserve"> Ринкова вартість цінних паперів не може визначатися як середній біржовий курс таких цінних паперів на відповідній фондовій біржі.</w:t>
      </w:r>
    </w:p>
    <w:p w:rsidR="001C093F" w:rsidRPr="003B7961" w:rsidRDefault="001C093F" w:rsidP="001C093F">
      <w:pPr>
        <w:ind w:firstLine="360"/>
        <w:jc w:val="both"/>
        <w:rPr>
          <w:sz w:val="20"/>
          <w:szCs w:val="20"/>
        </w:rPr>
      </w:pPr>
      <w:r w:rsidRPr="003B7961">
        <w:rPr>
          <w:sz w:val="20"/>
          <w:szCs w:val="20"/>
        </w:rPr>
        <w:t>7.11.25 На  Товариство не поширюються вимоги статті 65 Закону України "Про акціонерні Товариства".</w:t>
      </w:r>
    </w:p>
    <w:p w:rsidR="001C093F" w:rsidRPr="003B7961" w:rsidRDefault="001C093F" w:rsidP="001C093F">
      <w:pPr>
        <w:jc w:val="both"/>
        <w:rPr>
          <w:color w:val="FF0000"/>
          <w:sz w:val="20"/>
          <w:szCs w:val="20"/>
          <w:highlight w:val="yellow"/>
        </w:rPr>
      </w:pPr>
    </w:p>
    <w:p w:rsidR="001C093F" w:rsidRPr="003B7961" w:rsidRDefault="001C093F" w:rsidP="001C093F">
      <w:pPr>
        <w:ind w:firstLine="360"/>
        <w:jc w:val="both"/>
        <w:outlineLvl w:val="0"/>
        <w:rPr>
          <w:b/>
          <w:sz w:val="20"/>
          <w:szCs w:val="20"/>
        </w:rPr>
      </w:pPr>
      <w:r w:rsidRPr="003B7961">
        <w:rPr>
          <w:b/>
          <w:sz w:val="20"/>
          <w:szCs w:val="20"/>
        </w:rPr>
        <w:t>8. ПОРЯДОК РОЗПОДІЛУ ПРИБУТКУ І ПОКРИТТЯ ЗБИТКІВ ТОВАРИСТВА</w:t>
      </w:r>
    </w:p>
    <w:p w:rsidR="001C093F" w:rsidRPr="003B7961" w:rsidRDefault="001C093F" w:rsidP="001C093F">
      <w:pPr>
        <w:ind w:firstLine="360"/>
        <w:jc w:val="both"/>
        <w:rPr>
          <w:sz w:val="20"/>
          <w:szCs w:val="20"/>
        </w:rPr>
      </w:pPr>
      <w:r w:rsidRPr="003B7961">
        <w:rPr>
          <w:sz w:val="20"/>
          <w:szCs w:val="20"/>
        </w:rPr>
        <w:t>8.1. Порядок розподілу прибутку і покриття збитків Товариства визначається рішенням Загальних зборів відповідно до чинного законодавства України та Статуту Товариства.</w:t>
      </w:r>
    </w:p>
    <w:p w:rsidR="001C093F" w:rsidRPr="003B7961" w:rsidRDefault="001C093F" w:rsidP="001C093F">
      <w:pPr>
        <w:ind w:firstLine="360"/>
        <w:jc w:val="both"/>
        <w:rPr>
          <w:sz w:val="20"/>
          <w:szCs w:val="20"/>
        </w:rPr>
      </w:pPr>
      <w:r w:rsidRPr="003B7961">
        <w:rPr>
          <w:sz w:val="20"/>
          <w:szCs w:val="20"/>
        </w:rPr>
        <w:t>8.2. За рахунок чистого прибутку, що залишається в розпорядженні Товариства:</w:t>
      </w:r>
    </w:p>
    <w:p w:rsidR="001C093F" w:rsidRPr="003B7961" w:rsidRDefault="001C093F" w:rsidP="001C093F">
      <w:pPr>
        <w:ind w:firstLine="360"/>
        <w:jc w:val="both"/>
        <w:rPr>
          <w:sz w:val="20"/>
          <w:szCs w:val="20"/>
        </w:rPr>
      </w:pPr>
      <w:r w:rsidRPr="003B7961">
        <w:rPr>
          <w:sz w:val="20"/>
          <w:szCs w:val="20"/>
        </w:rPr>
        <w:t>8.2.1. виплачуються дивіденди;</w:t>
      </w:r>
    </w:p>
    <w:p w:rsidR="001C093F" w:rsidRPr="003B7961" w:rsidRDefault="001C093F" w:rsidP="001C093F">
      <w:pPr>
        <w:ind w:firstLine="360"/>
        <w:jc w:val="both"/>
        <w:rPr>
          <w:sz w:val="20"/>
          <w:szCs w:val="20"/>
        </w:rPr>
      </w:pPr>
      <w:r w:rsidRPr="003B7961">
        <w:rPr>
          <w:sz w:val="20"/>
          <w:szCs w:val="20"/>
        </w:rPr>
        <w:t>8.2.2. формується та поновлюється резервний капітал у разі його створення;</w:t>
      </w:r>
    </w:p>
    <w:p w:rsidR="001C093F" w:rsidRPr="003B7961" w:rsidRDefault="001C093F" w:rsidP="001C093F">
      <w:pPr>
        <w:ind w:firstLine="360"/>
        <w:jc w:val="both"/>
        <w:rPr>
          <w:sz w:val="20"/>
          <w:szCs w:val="20"/>
        </w:rPr>
      </w:pPr>
      <w:r w:rsidRPr="003B7961">
        <w:rPr>
          <w:sz w:val="20"/>
          <w:szCs w:val="20"/>
        </w:rPr>
        <w:t>8.2.3. накопичується нерозподілений прибуток (покриваються збитки).</w:t>
      </w:r>
    </w:p>
    <w:p w:rsidR="001C093F" w:rsidRPr="003B7961" w:rsidRDefault="001C093F" w:rsidP="001C093F">
      <w:pPr>
        <w:ind w:firstLine="360"/>
        <w:jc w:val="both"/>
        <w:rPr>
          <w:sz w:val="20"/>
          <w:szCs w:val="20"/>
        </w:rPr>
      </w:pPr>
      <w:r w:rsidRPr="003B7961">
        <w:rPr>
          <w:sz w:val="20"/>
          <w:szCs w:val="20"/>
        </w:rPr>
        <w:t>8.3. Дивіденди – частина чистого прибутку Товариства, що виплачується акціонеру з розрахунку на одну належну йому акцію певного типу та/або класу. За акціями одного типу та класу нараховується однаковий розмір дивідендів.Виплата дивідендів власникам простих іменних акцій має відбуватися пропорційно до кількості належних їм цінних паперів, а умови виплати дивідендів (зокрема щодо строків, способу та суми дивідендів) мають бути однакові для всіх власників простих іменних акцій.</w:t>
      </w:r>
    </w:p>
    <w:p w:rsidR="001C093F" w:rsidRPr="003B7961" w:rsidRDefault="001C093F" w:rsidP="001C093F">
      <w:pPr>
        <w:tabs>
          <w:tab w:val="center" w:pos="1134"/>
          <w:tab w:val="left" w:pos="1418"/>
        </w:tabs>
        <w:ind w:firstLine="360"/>
        <w:jc w:val="both"/>
        <w:rPr>
          <w:sz w:val="20"/>
          <w:szCs w:val="20"/>
        </w:rPr>
      </w:pPr>
      <w:r w:rsidRPr="003B7961">
        <w:rPr>
          <w:sz w:val="20"/>
          <w:szCs w:val="20"/>
        </w:rPr>
        <w:t>8.4. Товариство виплачує дивіденди виключно грошовими коштами.</w:t>
      </w:r>
    </w:p>
    <w:p w:rsidR="001C093F" w:rsidRPr="003B7961" w:rsidRDefault="001C093F" w:rsidP="001C093F">
      <w:pPr>
        <w:tabs>
          <w:tab w:val="center" w:pos="1134"/>
          <w:tab w:val="left" w:pos="1418"/>
        </w:tabs>
        <w:ind w:firstLine="360"/>
        <w:jc w:val="both"/>
        <w:rPr>
          <w:sz w:val="20"/>
          <w:szCs w:val="20"/>
        </w:rPr>
      </w:pPr>
      <w:r w:rsidRPr="003B7961">
        <w:rPr>
          <w:sz w:val="20"/>
          <w:szCs w:val="20"/>
        </w:rPr>
        <w:t>8.5. Виплата дивідендів за простими акціями здійснюється з чистого прибутку звітного року та/або нерозподіленого прибутку Товариства на підставі рішення Загальних зборів акціонерів Товариства у строк, що не перевищує шість місяців з дня прийняття Загальними зборами рішення про виплату дивідендів.</w:t>
      </w:r>
    </w:p>
    <w:p w:rsidR="001C093F" w:rsidRPr="003B7961" w:rsidRDefault="001C093F" w:rsidP="001C093F">
      <w:pPr>
        <w:ind w:firstLine="360"/>
        <w:jc w:val="both"/>
        <w:rPr>
          <w:sz w:val="20"/>
          <w:szCs w:val="20"/>
        </w:rPr>
      </w:pPr>
      <w:r w:rsidRPr="003B7961">
        <w:rPr>
          <w:sz w:val="20"/>
          <w:szCs w:val="20"/>
        </w:rPr>
        <w:t>8.6. Рішення про виплату дивідендів та їх розмір за простими акціями приймається Загальними зборами Товариства.</w:t>
      </w:r>
    </w:p>
    <w:p w:rsidR="001C093F" w:rsidRPr="003B7961" w:rsidRDefault="001C093F" w:rsidP="001C093F">
      <w:pPr>
        <w:ind w:firstLine="360"/>
        <w:jc w:val="both"/>
        <w:rPr>
          <w:sz w:val="20"/>
          <w:szCs w:val="20"/>
        </w:rPr>
      </w:pPr>
      <w:r w:rsidRPr="003B7961">
        <w:rPr>
          <w:sz w:val="20"/>
          <w:szCs w:val="20"/>
        </w:rPr>
        <w:t>8.7. 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не може передувати даті прийняття Загальним зборами рішення про виплату дивідендів.</w:t>
      </w:r>
    </w:p>
    <w:p w:rsidR="00DB19E0" w:rsidRPr="003B7961" w:rsidRDefault="001C093F" w:rsidP="001C093F">
      <w:pPr>
        <w:ind w:firstLine="360"/>
        <w:jc w:val="both"/>
        <w:rPr>
          <w:sz w:val="20"/>
          <w:szCs w:val="20"/>
        </w:rPr>
      </w:pPr>
      <w:r w:rsidRPr="003B7961">
        <w:rPr>
          <w:sz w:val="20"/>
          <w:szCs w:val="20"/>
        </w:rPr>
        <w:t xml:space="preserve">8.8. Товариство повідомляє осіб, які мають право на отримання дивідендів, про дату, розмір, порядок та строки їх виплати не пізніше десяти днів з моменту прийняття Наглядовою радою рішення, яким затверджується дата складання переліку осіб, які мають право на отримання дивідендів, порядок та строк їх виплати. </w:t>
      </w:r>
    </w:p>
    <w:p w:rsidR="001C093F" w:rsidRPr="003B7961" w:rsidRDefault="001C093F" w:rsidP="001C093F">
      <w:pPr>
        <w:ind w:firstLine="360"/>
        <w:jc w:val="both"/>
        <w:rPr>
          <w:sz w:val="20"/>
          <w:szCs w:val="20"/>
        </w:rPr>
      </w:pPr>
      <w:r w:rsidRPr="003B7961">
        <w:rPr>
          <w:sz w:val="20"/>
          <w:szCs w:val="20"/>
        </w:rPr>
        <w:lastRenderedPageBreak/>
        <w:t>8.9. У разі відчуження акціонером належних йому акцій після дати складення Наглядовою радою Товариства переліку осіб, які мають право на отримання дивідендів, але не раніше дати виплати дивідендів, право на отримання дивідендів залишається в особи, зазначеної у такому переліку.</w:t>
      </w:r>
    </w:p>
    <w:p w:rsidR="001C093F" w:rsidRPr="003B7961" w:rsidRDefault="001F19F5" w:rsidP="001C093F">
      <w:pPr>
        <w:ind w:firstLine="360"/>
        <w:jc w:val="both"/>
        <w:rPr>
          <w:sz w:val="20"/>
          <w:szCs w:val="20"/>
        </w:rPr>
      </w:pPr>
      <w:commentRangeStart w:id="7"/>
      <w:commentRangeEnd w:id="7"/>
      <w:r>
        <w:rPr>
          <w:rStyle w:val="a9"/>
        </w:rPr>
        <w:commentReference w:id="7"/>
      </w:r>
      <w:r w:rsidR="001C093F" w:rsidRPr="003B7961">
        <w:rPr>
          <w:sz w:val="20"/>
          <w:szCs w:val="20"/>
        </w:rPr>
        <w:t>8.</w:t>
      </w:r>
      <w:r w:rsidR="00257049" w:rsidRPr="003B7961">
        <w:rPr>
          <w:sz w:val="20"/>
          <w:szCs w:val="20"/>
        </w:rPr>
        <w:t>1</w:t>
      </w:r>
      <w:r w:rsidR="00257049">
        <w:rPr>
          <w:sz w:val="20"/>
          <w:szCs w:val="20"/>
        </w:rPr>
        <w:t>0</w:t>
      </w:r>
      <w:r w:rsidR="001C093F" w:rsidRPr="003B7961">
        <w:rPr>
          <w:sz w:val="20"/>
          <w:szCs w:val="20"/>
        </w:rPr>
        <w:t>. Товариство не має права приймати рішення про виплату дивідендів та здійснювати виплату дивідендів за простими акціями у разі, якщо:</w:t>
      </w:r>
    </w:p>
    <w:p w:rsidR="001C093F" w:rsidRPr="003B7961" w:rsidRDefault="001C093F" w:rsidP="001C093F">
      <w:pPr>
        <w:ind w:firstLine="360"/>
        <w:jc w:val="both"/>
        <w:rPr>
          <w:sz w:val="20"/>
          <w:szCs w:val="20"/>
        </w:rPr>
      </w:pPr>
      <w:r w:rsidRPr="003B7961">
        <w:rPr>
          <w:sz w:val="20"/>
          <w:szCs w:val="20"/>
        </w:rPr>
        <w:t>8.</w:t>
      </w:r>
      <w:r w:rsidR="00257049" w:rsidRPr="003B7961">
        <w:rPr>
          <w:sz w:val="20"/>
          <w:szCs w:val="20"/>
        </w:rPr>
        <w:t>1</w:t>
      </w:r>
      <w:r w:rsidR="00257049">
        <w:rPr>
          <w:sz w:val="20"/>
          <w:szCs w:val="20"/>
        </w:rPr>
        <w:t>0</w:t>
      </w:r>
      <w:r w:rsidRPr="003B7961">
        <w:rPr>
          <w:sz w:val="20"/>
          <w:szCs w:val="20"/>
        </w:rPr>
        <w:t>.1. звіт про результати розміщення акцій Товариства не зареєстровано у встановленому законодавством порядку;</w:t>
      </w:r>
    </w:p>
    <w:p w:rsidR="001C093F" w:rsidRPr="003B7961" w:rsidRDefault="001C093F" w:rsidP="001C093F">
      <w:pPr>
        <w:ind w:firstLine="360"/>
        <w:jc w:val="both"/>
        <w:rPr>
          <w:sz w:val="20"/>
          <w:szCs w:val="20"/>
        </w:rPr>
      </w:pPr>
      <w:r w:rsidRPr="003B7961">
        <w:rPr>
          <w:sz w:val="20"/>
          <w:szCs w:val="20"/>
        </w:rPr>
        <w:t>8.</w:t>
      </w:r>
      <w:r w:rsidR="00257049" w:rsidRPr="003B7961">
        <w:rPr>
          <w:sz w:val="20"/>
          <w:szCs w:val="20"/>
        </w:rPr>
        <w:t>1</w:t>
      </w:r>
      <w:r w:rsidR="00257049">
        <w:rPr>
          <w:sz w:val="20"/>
          <w:szCs w:val="20"/>
        </w:rPr>
        <w:t>0</w:t>
      </w:r>
      <w:r w:rsidRPr="003B7961">
        <w:rPr>
          <w:sz w:val="20"/>
          <w:szCs w:val="20"/>
        </w:rPr>
        <w:t>.2. власний капітал Товариства менший, ніж сума його статутного капіталу та резервного капіталу.</w:t>
      </w:r>
    </w:p>
    <w:p w:rsidR="001C093F" w:rsidRPr="003B7961" w:rsidRDefault="001C093F" w:rsidP="001C093F">
      <w:pPr>
        <w:ind w:firstLine="360"/>
        <w:jc w:val="both"/>
        <w:rPr>
          <w:sz w:val="20"/>
          <w:szCs w:val="20"/>
        </w:rPr>
      </w:pPr>
      <w:r w:rsidRPr="003B7961">
        <w:rPr>
          <w:sz w:val="20"/>
          <w:szCs w:val="20"/>
        </w:rPr>
        <w:t>8.</w:t>
      </w:r>
      <w:r w:rsidR="00257049" w:rsidRPr="003B7961">
        <w:rPr>
          <w:sz w:val="20"/>
          <w:szCs w:val="20"/>
        </w:rPr>
        <w:t>1</w:t>
      </w:r>
      <w:r w:rsidR="00257049">
        <w:rPr>
          <w:sz w:val="20"/>
          <w:szCs w:val="20"/>
        </w:rPr>
        <w:t>1</w:t>
      </w:r>
      <w:r w:rsidRPr="003B7961">
        <w:rPr>
          <w:sz w:val="20"/>
          <w:szCs w:val="20"/>
        </w:rPr>
        <w:t>. Товариство не має права здійснювати виплату дивідендів за простими акціями у разі, якщо:</w:t>
      </w:r>
    </w:p>
    <w:p w:rsidR="001C093F" w:rsidRPr="003B7961" w:rsidRDefault="001C093F" w:rsidP="001C093F">
      <w:pPr>
        <w:ind w:firstLine="360"/>
        <w:jc w:val="both"/>
        <w:rPr>
          <w:sz w:val="20"/>
          <w:szCs w:val="20"/>
        </w:rPr>
      </w:pPr>
      <w:r w:rsidRPr="003B7961">
        <w:rPr>
          <w:sz w:val="20"/>
          <w:szCs w:val="20"/>
        </w:rPr>
        <w:t>8.</w:t>
      </w:r>
      <w:r w:rsidR="00257049" w:rsidRPr="003B7961">
        <w:rPr>
          <w:sz w:val="20"/>
          <w:szCs w:val="20"/>
        </w:rPr>
        <w:t>1</w:t>
      </w:r>
      <w:r w:rsidR="00257049">
        <w:rPr>
          <w:sz w:val="20"/>
          <w:szCs w:val="20"/>
        </w:rPr>
        <w:t>1</w:t>
      </w:r>
      <w:r w:rsidRPr="003B7961">
        <w:rPr>
          <w:sz w:val="20"/>
          <w:szCs w:val="20"/>
        </w:rPr>
        <w:t>.1. Товариство має зобов’язання про викуп акцій відповідно до статті 68 Закону України «Про акціонерні товариства».</w:t>
      </w:r>
    </w:p>
    <w:p w:rsidR="001C093F" w:rsidRPr="003B7961" w:rsidRDefault="001C093F" w:rsidP="001C093F">
      <w:pPr>
        <w:ind w:firstLine="360"/>
        <w:jc w:val="both"/>
        <w:rPr>
          <w:sz w:val="20"/>
          <w:szCs w:val="20"/>
        </w:rPr>
      </w:pPr>
      <w:r w:rsidRPr="003B7961">
        <w:rPr>
          <w:sz w:val="20"/>
          <w:szCs w:val="20"/>
        </w:rPr>
        <w:t>8.</w:t>
      </w:r>
      <w:r w:rsidR="00257049" w:rsidRPr="003B7961">
        <w:rPr>
          <w:sz w:val="20"/>
          <w:szCs w:val="20"/>
        </w:rPr>
        <w:t>1</w:t>
      </w:r>
      <w:r w:rsidR="00257049">
        <w:rPr>
          <w:sz w:val="20"/>
          <w:szCs w:val="20"/>
        </w:rPr>
        <w:t>2</w:t>
      </w:r>
      <w:r w:rsidRPr="003B7961">
        <w:rPr>
          <w:sz w:val="20"/>
          <w:szCs w:val="20"/>
        </w:rPr>
        <w:t>. Товариство покриває збитки відповідно до вимог чинного законодавства України</w:t>
      </w:r>
    </w:p>
    <w:p w:rsidR="001C093F" w:rsidRPr="003B7961" w:rsidRDefault="001C093F" w:rsidP="001C093F">
      <w:pPr>
        <w:ind w:firstLine="360"/>
        <w:jc w:val="both"/>
        <w:rPr>
          <w:sz w:val="20"/>
          <w:szCs w:val="20"/>
        </w:rPr>
      </w:pPr>
    </w:p>
    <w:p w:rsidR="001C093F" w:rsidRPr="003B7961" w:rsidRDefault="001C093F" w:rsidP="001C093F">
      <w:pPr>
        <w:ind w:firstLine="360"/>
        <w:jc w:val="center"/>
        <w:outlineLvl w:val="0"/>
        <w:rPr>
          <w:b/>
          <w:sz w:val="20"/>
          <w:szCs w:val="20"/>
        </w:rPr>
      </w:pPr>
      <w:r w:rsidRPr="003B7961">
        <w:rPr>
          <w:b/>
          <w:sz w:val="20"/>
          <w:szCs w:val="20"/>
        </w:rPr>
        <w:t>9. АКЦІОНЕРИ ТОВАРИСТВА</w:t>
      </w:r>
    </w:p>
    <w:p w:rsidR="001C093F" w:rsidRPr="003B7961" w:rsidRDefault="001C093F" w:rsidP="001C093F">
      <w:pPr>
        <w:ind w:firstLine="360"/>
        <w:jc w:val="both"/>
        <w:rPr>
          <w:sz w:val="20"/>
          <w:szCs w:val="20"/>
        </w:rPr>
      </w:pPr>
      <w:r w:rsidRPr="003B7961">
        <w:rPr>
          <w:sz w:val="20"/>
          <w:szCs w:val="20"/>
        </w:rPr>
        <w:t>9.1. Акціонерами Товариства є юридичні та фізичні особи, що набули право власності на акції Товариства в порядку, визначеному цим Статутом та згідно з чинним законодавством України.</w:t>
      </w:r>
    </w:p>
    <w:p w:rsidR="001C093F" w:rsidRPr="003B7961" w:rsidRDefault="001C093F" w:rsidP="001C093F">
      <w:pPr>
        <w:ind w:firstLine="360"/>
        <w:jc w:val="both"/>
        <w:rPr>
          <w:b/>
          <w:sz w:val="20"/>
          <w:szCs w:val="20"/>
        </w:rPr>
      </w:pPr>
      <w:r w:rsidRPr="003B7961">
        <w:rPr>
          <w:sz w:val="20"/>
          <w:szCs w:val="20"/>
        </w:rPr>
        <w:t xml:space="preserve">9.2. </w:t>
      </w:r>
      <w:r w:rsidRPr="003B7961">
        <w:rPr>
          <w:b/>
          <w:sz w:val="20"/>
          <w:szCs w:val="20"/>
        </w:rPr>
        <w:t xml:space="preserve">Акціонер Товариства має право: </w:t>
      </w:r>
    </w:p>
    <w:p w:rsidR="001C093F" w:rsidRPr="003B7961" w:rsidRDefault="001C093F" w:rsidP="001C093F">
      <w:pPr>
        <w:ind w:firstLine="360"/>
        <w:jc w:val="both"/>
        <w:rPr>
          <w:sz w:val="20"/>
          <w:szCs w:val="20"/>
        </w:rPr>
      </w:pPr>
      <w:r w:rsidRPr="003B7961">
        <w:rPr>
          <w:sz w:val="20"/>
          <w:szCs w:val="20"/>
        </w:rPr>
        <w:t>9.2.1. брати участь в управлінні Товариством в порядку, визначеному цим Статутом, за винятком випадків, передбачених чинним законодавством України;</w:t>
      </w:r>
    </w:p>
    <w:p w:rsidR="001C093F" w:rsidRPr="003B7961" w:rsidRDefault="001C093F" w:rsidP="001C093F">
      <w:pPr>
        <w:ind w:firstLine="360"/>
        <w:jc w:val="both"/>
        <w:rPr>
          <w:sz w:val="20"/>
          <w:szCs w:val="20"/>
        </w:rPr>
      </w:pPr>
      <w:r w:rsidRPr="003B7961">
        <w:rPr>
          <w:sz w:val="20"/>
          <w:szCs w:val="20"/>
        </w:rPr>
        <w:t xml:space="preserve">9.2.2. брати участь у розподілі прибутку Товариства та одержувати дивіденди після повної оплати вартості акцій; </w:t>
      </w:r>
    </w:p>
    <w:p w:rsidR="001C093F" w:rsidRPr="003B7961" w:rsidRDefault="001C093F" w:rsidP="001C093F">
      <w:pPr>
        <w:ind w:firstLine="360"/>
        <w:jc w:val="both"/>
        <w:rPr>
          <w:sz w:val="20"/>
          <w:szCs w:val="20"/>
        </w:rPr>
      </w:pPr>
      <w:r w:rsidRPr="003B7961">
        <w:rPr>
          <w:sz w:val="20"/>
          <w:szCs w:val="20"/>
        </w:rPr>
        <w:t>9.2.3. одержувати інформацію про діяльність Товариства, якщо така не носить характеру інформації з обмеженим доступом (конфіденційної або таємної). На вимогу акціонера Товариство зобов’язане надавати йому для ознайомлення документи передбачені Законом України «Про акціонерні товариства». Порядок ознайомлення з документами визначається Законом України «Про акціонерні товариства» та рішенням Наглядової ради Товариства;</w:t>
      </w:r>
    </w:p>
    <w:p w:rsidR="001C093F" w:rsidRPr="003B7961" w:rsidRDefault="001C093F" w:rsidP="001C093F">
      <w:pPr>
        <w:ind w:firstLine="360"/>
        <w:jc w:val="both"/>
        <w:rPr>
          <w:sz w:val="20"/>
          <w:szCs w:val="20"/>
        </w:rPr>
      </w:pPr>
      <w:r w:rsidRPr="003B7961">
        <w:rPr>
          <w:sz w:val="20"/>
          <w:szCs w:val="20"/>
        </w:rPr>
        <w:t xml:space="preserve">9.2.4. брати участь в Загальних зборах акціонерів Товариства безпосередньо, або доручати це своєму представникам представнику (представникам); </w:t>
      </w:r>
    </w:p>
    <w:p w:rsidR="001C093F" w:rsidRPr="003B7961" w:rsidRDefault="001C093F" w:rsidP="001C093F">
      <w:pPr>
        <w:ind w:firstLine="360"/>
        <w:jc w:val="both"/>
        <w:rPr>
          <w:sz w:val="20"/>
          <w:szCs w:val="20"/>
        </w:rPr>
      </w:pPr>
      <w:r w:rsidRPr="003B7961">
        <w:rPr>
          <w:sz w:val="20"/>
          <w:szCs w:val="20"/>
        </w:rPr>
        <w:t>9.2.5. продавати, заповідати, дарувати або іншими способами відчужувати належні йому акції акціонерам, самому Товариству або іншим фізичним та юридичним особам, згідно законодавства України;</w:t>
      </w:r>
    </w:p>
    <w:p w:rsidR="001C093F" w:rsidRPr="003B7961" w:rsidRDefault="001C093F" w:rsidP="001C093F">
      <w:pPr>
        <w:ind w:firstLine="360"/>
        <w:jc w:val="both"/>
        <w:rPr>
          <w:sz w:val="20"/>
          <w:szCs w:val="20"/>
        </w:rPr>
      </w:pPr>
      <w:r w:rsidRPr="003B7961">
        <w:rPr>
          <w:sz w:val="20"/>
          <w:szCs w:val="20"/>
        </w:rPr>
        <w:t>9.2.6. передавати акції Товариства в управління;</w:t>
      </w:r>
    </w:p>
    <w:p w:rsidR="001C093F" w:rsidRPr="003B7961" w:rsidRDefault="001C093F" w:rsidP="001C093F">
      <w:pPr>
        <w:ind w:firstLine="360"/>
        <w:jc w:val="both"/>
        <w:rPr>
          <w:sz w:val="20"/>
          <w:szCs w:val="20"/>
        </w:rPr>
      </w:pPr>
      <w:r w:rsidRPr="003B7961">
        <w:rPr>
          <w:sz w:val="20"/>
          <w:szCs w:val="20"/>
        </w:rPr>
        <w:t>9.2.7. отримати частину майна Товариства або вартість частини майна Товариства при його ліквідації, пропорційно кількості акцій.</w:t>
      </w:r>
    </w:p>
    <w:p w:rsidR="001C093F" w:rsidRPr="003B7961" w:rsidRDefault="001C093F" w:rsidP="001C093F">
      <w:pPr>
        <w:ind w:firstLine="360"/>
        <w:jc w:val="both"/>
        <w:rPr>
          <w:b/>
          <w:sz w:val="20"/>
          <w:szCs w:val="20"/>
        </w:rPr>
      </w:pPr>
      <w:r w:rsidRPr="003B7961">
        <w:rPr>
          <w:sz w:val="20"/>
          <w:szCs w:val="20"/>
        </w:rPr>
        <w:t xml:space="preserve">9.3. </w:t>
      </w:r>
      <w:r w:rsidRPr="003B7961">
        <w:rPr>
          <w:b/>
          <w:sz w:val="20"/>
          <w:szCs w:val="20"/>
        </w:rPr>
        <w:t>Акціонер Товариства зобов’язаний:</w:t>
      </w:r>
    </w:p>
    <w:p w:rsidR="001C093F" w:rsidRPr="003B7961" w:rsidRDefault="001C093F" w:rsidP="001C093F">
      <w:pPr>
        <w:ind w:firstLine="360"/>
        <w:jc w:val="both"/>
        <w:rPr>
          <w:sz w:val="20"/>
          <w:szCs w:val="20"/>
        </w:rPr>
      </w:pPr>
      <w:r w:rsidRPr="003B7961">
        <w:rPr>
          <w:sz w:val="20"/>
          <w:szCs w:val="20"/>
        </w:rPr>
        <w:t>9.3.1. додержуватись Статуту, інших внутрішніх документів Товариства;</w:t>
      </w:r>
    </w:p>
    <w:p w:rsidR="001C093F" w:rsidRPr="003B7961" w:rsidRDefault="001C093F" w:rsidP="001C093F">
      <w:pPr>
        <w:ind w:firstLine="360"/>
        <w:jc w:val="both"/>
        <w:rPr>
          <w:sz w:val="20"/>
          <w:szCs w:val="20"/>
        </w:rPr>
      </w:pPr>
      <w:r w:rsidRPr="003B7961">
        <w:rPr>
          <w:sz w:val="20"/>
          <w:szCs w:val="20"/>
        </w:rPr>
        <w:t>9.3.2. виконувати рішення Загальних зборів акціонерів Товариства, Наглядової Ради;</w:t>
      </w:r>
    </w:p>
    <w:p w:rsidR="001C093F" w:rsidRPr="003B7961" w:rsidRDefault="001C093F" w:rsidP="001C093F">
      <w:pPr>
        <w:ind w:firstLine="360"/>
        <w:jc w:val="both"/>
        <w:rPr>
          <w:sz w:val="20"/>
          <w:szCs w:val="20"/>
        </w:rPr>
      </w:pPr>
      <w:r w:rsidRPr="003B7961">
        <w:rPr>
          <w:sz w:val="20"/>
          <w:szCs w:val="20"/>
        </w:rPr>
        <w:t xml:space="preserve">9.3.3. виконувати свої зобов’язання перед Товариством, пов’язані з майновою участю, а також сплатити вартість акцій Товариству в порядку, передбаченому Статутом Товариства; </w:t>
      </w:r>
    </w:p>
    <w:p w:rsidR="001C093F" w:rsidRPr="003B7961" w:rsidRDefault="001C093F" w:rsidP="001C093F">
      <w:pPr>
        <w:ind w:firstLine="360"/>
        <w:jc w:val="both"/>
        <w:rPr>
          <w:sz w:val="20"/>
          <w:szCs w:val="20"/>
        </w:rPr>
      </w:pPr>
      <w:r w:rsidRPr="003B7961">
        <w:rPr>
          <w:sz w:val="20"/>
          <w:szCs w:val="20"/>
        </w:rPr>
        <w:t>9.3.4. не розголошувати комерційну таємницю та конфіденційну інформацію про діяльність Товариства, запобігати її використанню недобросовісними конкурентами Товариства;</w:t>
      </w:r>
    </w:p>
    <w:p w:rsidR="001C093F" w:rsidRPr="003B7961" w:rsidRDefault="001C093F" w:rsidP="001C093F">
      <w:pPr>
        <w:ind w:firstLine="360"/>
        <w:jc w:val="both"/>
        <w:rPr>
          <w:sz w:val="20"/>
          <w:szCs w:val="20"/>
        </w:rPr>
      </w:pPr>
      <w:r w:rsidRPr="003B7961">
        <w:rPr>
          <w:sz w:val="20"/>
          <w:szCs w:val="20"/>
        </w:rPr>
        <w:t>9.3.5. відшкодовувати збитки, нанесені Товариству невиконанням або неналежним виконанням вищезгаданих зобов’язань;</w:t>
      </w:r>
    </w:p>
    <w:p w:rsidR="001C093F" w:rsidRPr="003B7961" w:rsidRDefault="001C093F" w:rsidP="001C093F">
      <w:pPr>
        <w:ind w:firstLine="360"/>
        <w:jc w:val="both"/>
        <w:rPr>
          <w:sz w:val="20"/>
          <w:szCs w:val="20"/>
        </w:rPr>
      </w:pPr>
      <w:r w:rsidRPr="003B7961">
        <w:rPr>
          <w:sz w:val="20"/>
          <w:szCs w:val="20"/>
        </w:rPr>
        <w:t>9.3.6. нести інші обов’язки, якщо це передбачено чинним законодавством України.</w:t>
      </w:r>
    </w:p>
    <w:p w:rsidR="001C093F" w:rsidRPr="003B7961" w:rsidRDefault="001C093F" w:rsidP="001C093F">
      <w:pPr>
        <w:ind w:firstLine="360"/>
        <w:jc w:val="both"/>
        <w:rPr>
          <w:sz w:val="20"/>
          <w:szCs w:val="20"/>
        </w:rPr>
      </w:pPr>
      <w:r w:rsidRPr="003B7961">
        <w:rPr>
          <w:sz w:val="20"/>
          <w:szCs w:val="20"/>
        </w:rPr>
        <w:t>9.4. Трудові відносини з акціонерами, які працюють в Товаристві регулюються чинним законодавством України.</w:t>
      </w:r>
    </w:p>
    <w:p w:rsidR="001C093F" w:rsidRPr="003B7961" w:rsidRDefault="001C093F" w:rsidP="001C093F">
      <w:pPr>
        <w:ind w:firstLine="360"/>
        <w:jc w:val="both"/>
        <w:rPr>
          <w:sz w:val="20"/>
          <w:szCs w:val="20"/>
        </w:rPr>
      </w:pPr>
      <w:r w:rsidRPr="003B7961">
        <w:rPr>
          <w:sz w:val="20"/>
          <w:szCs w:val="20"/>
        </w:rPr>
        <w:t>9.5. На акціонерів Товариства та Товариство не поширюються вимоги статті 65 Закону України "Про акціонерні Товариства".</w:t>
      </w:r>
    </w:p>
    <w:p w:rsidR="001C093F" w:rsidRPr="003B7961" w:rsidRDefault="001C093F" w:rsidP="001C093F">
      <w:pPr>
        <w:ind w:firstLine="360"/>
        <w:rPr>
          <w:sz w:val="20"/>
          <w:szCs w:val="20"/>
        </w:rPr>
      </w:pPr>
    </w:p>
    <w:p w:rsidR="001C093F" w:rsidRPr="003B7961" w:rsidRDefault="001C093F" w:rsidP="001C093F">
      <w:pPr>
        <w:ind w:firstLine="360"/>
        <w:jc w:val="center"/>
        <w:outlineLvl w:val="0"/>
        <w:rPr>
          <w:b/>
          <w:sz w:val="20"/>
          <w:szCs w:val="20"/>
        </w:rPr>
      </w:pPr>
      <w:r w:rsidRPr="003B7961">
        <w:rPr>
          <w:b/>
          <w:sz w:val="20"/>
          <w:szCs w:val="20"/>
        </w:rPr>
        <w:t>10. ОРГАНИ ТОВАРИСТВА</w:t>
      </w:r>
    </w:p>
    <w:p w:rsidR="001C093F" w:rsidRPr="003B7961" w:rsidRDefault="001C093F" w:rsidP="001C093F">
      <w:pPr>
        <w:ind w:firstLine="360"/>
        <w:jc w:val="both"/>
        <w:rPr>
          <w:sz w:val="20"/>
          <w:szCs w:val="20"/>
        </w:rPr>
      </w:pPr>
      <w:r w:rsidRPr="003B7961">
        <w:rPr>
          <w:sz w:val="20"/>
          <w:szCs w:val="20"/>
        </w:rPr>
        <w:t xml:space="preserve">10.1. Органами Товариства є: Загальні збори акціонерів, Наглядова Рада, Генеральний директор, </w:t>
      </w:r>
      <w:commentRangeStart w:id="8"/>
      <w:r w:rsidRPr="003B7961">
        <w:rPr>
          <w:sz w:val="20"/>
          <w:szCs w:val="20"/>
        </w:rPr>
        <w:t>Ревізійна комісія (Ревізор).</w:t>
      </w:r>
      <w:commentRangeEnd w:id="8"/>
      <w:r w:rsidR="00257049">
        <w:rPr>
          <w:rStyle w:val="a9"/>
        </w:rPr>
        <w:commentReference w:id="8"/>
      </w:r>
    </w:p>
    <w:p w:rsidR="001C093F" w:rsidRPr="003B7961" w:rsidRDefault="001C093F" w:rsidP="001C093F">
      <w:pPr>
        <w:ind w:firstLine="360"/>
        <w:jc w:val="both"/>
        <w:rPr>
          <w:sz w:val="20"/>
          <w:szCs w:val="20"/>
        </w:rPr>
      </w:pPr>
      <w:r w:rsidRPr="003B7961">
        <w:rPr>
          <w:sz w:val="20"/>
          <w:szCs w:val="20"/>
        </w:rPr>
        <w:t>10.2 Органи Товариства створюються та діють відповідно до чинного законодавства України та цього Статуту.</w:t>
      </w:r>
    </w:p>
    <w:p w:rsidR="001C093F" w:rsidRPr="003B7961" w:rsidRDefault="001C093F" w:rsidP="001C093F">
      <w:pPr>
        <w:ind w:firstLine="360"/>
        <w:jc w:val="both"/>
        <w:rPr>
          <w:sz w:val="20"/>
          <w:szCs w:val="20"/>
        </w:rPr>
      </w:pPr>
      <w:r w:rsidRPr="003B7961">
        <w:rPr>
          <w:sz w:val="20"/>
          <w:szCs w:val="20"/>
        </w:rPr>
        <w:t>10.3. Порядок зміни складу органів Товариства та їх компетенції визначається відповідно до чинного законодавства.</w:t>
      </w:r>
    </w:p>
    <w:p w:rsidR="001C093F" w:rsidRPr="003B7961" w:rsidRDefault="001C093F" w:rsidP="001C093F">
      <w:pPr>
        <w:ind w:firstLine="360"/>
        <w:rPr>
          <w:sz w:val="20"/>
          <w:szCs w:val="20"/>
        </w:rPr>
      </w:pPr>
    </w:p>
    <w:p w:rsidR="001C093F" w:rsidRPr="003B7961" w:rsidRDefault="001C093F" w:rsidP="001C093F">
      <w:pPr>
        <w:ind w:firstLine="360"/>
        <w:jc w:val="center"/>
        <w:outlineLvl w:val="0"/>
        <w:rPr>
          <w:b/>
          <w:sz w:val="20"/>
          <w:szCs w:val="20"/>
        </w:rPr>
      </w:pPr>
      <w:r w:rsidRPr="003B7961">
        <w:rPr>
          <w:b/>
          <w:sz w:val="20"/>
          <w:szCs w:val="20"/>
        </w:rPr>
        <w:t>11. ЗАГАЛЬНІ ЗБОРИ ТОВАРИСТВА</w:t>
      </w:r>
    </w:p>
    <w:p w:rsidR="001C093F" w:rsidRPr="003B7961" w:rsidRDefault="001C093F" w:rsidP="001C093F">
      <w:pPr>
        <w:ind w:firstLine="360"/>
        <w:jc w:val="both"/>
        <w:rPr>
          <w:sz w:val="20"/>
          <w:szCs w:val="20"/>
        </w:rPr>
      </w:pPr>
      <w:r w:rsidRPr="003B7961">
        <w:rPr>
          <w:sz w:val="20"/>
          <w:szCs w:val="20"/>
        </w:rPr>
        <w:t>11.1. Загальні збори є вищим органом Товариства. Загальні збори можуть бути чергові (річні) та позачергові.</w:t>
      </w:r>
    </w:p>
    <w:p w:rsidR="001C093F" w:rsidRPr="003B7961" w:rsidRDefault="001C093F" w:rsidP="001C093F">
      <w:pPr>
        <w:ind w:firstLine="360"/>
        <w:jc w:val="both"/>
        <w:rPr>
          <w:sz w:val="20"/>
          <w:szCs w:val="20"/>
        </w:rPr>
      </w:pPr>
      <w:r w:rsidRPr="003B7961">
        <w:rPr>
          <w:sz w:val="20"/>
          <w:szCs w:val="20"/>
        </w:rPr>
        <w:t>11.2. Річні загальні збори товариства проводяться не пізніше 30 квітня наступного за звітним року.</w:t>
      </w:r>
    </w:p>
    <w:p w:rsidR="001C093F" w:rsidRPr="003B7961" w:rsidRDefault="001C093F" w:rsidP="001C093F">
      <w:pPr>
        <w:ind w:firstLine="360"/>
        <w:jc w:val="both"/>
        <w:rPr>
          <w:sz w:val="20"/>
          <w:szCs w:val="20"/>
        </w:rPr>
      </w:pPr>
      <w:r w:rsidRPr="003B7961">
        <w:rPr>
          <w:sz w:val="20"/>
          <w:szCs w:val="20"/>
        </w:rPr>
        <w:t xml:space="preserve">11.3. У загальних зборах акціонерного товариства можуть брати участь особи, включені до переліку акціонерів, які мають право на таку участь, або їх представники. </w:t>
      </w:r>
    </w:p>
    <w:p w:rsidR="001C093F" w:rsidRPr="003B7961" w:rsidRDefault="001C093F" w:rsidP="001C093F">
      <w:pPr>
        <w:ind w:firstLine="360"/>
        <w:jc w:val="both"/>
        <w:rPr>
          <w:sz w:val="20"/>
          <w:szCs w:val="20"/>
        </w:rPr>
      </w:pPr>
      <w:r w:rsidRPr="003B7961">
        <w:rPr>
          <w:sz w:val="20"/>
          <w:szCs w:val="20"/>
        </w:rPr>
        <w:t xml:space="preserve">11.4. Акціонери мають право брати участь у Загальних зборах як особисто, так і через своїх представників на підставі довіреності.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w:t>
      </w:r>
      <w:r w:rsidRPr="003B7961">
        <w:rPr>
          <w:sz w:val="20"/>
          <w:szCs w:val="20"/>
        </w:rPr>
        <w:lastRenderedPageBreak/>
        <w:t>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1C093F" w:rsidRPr="003B7961" w:rsidRDefault="001C093F" w:rsidP="001C093F">
      <w:pPr>
        <w:ind w:firstLine="360"/>
        <w:jc w:val="both"/>
        <w:rPr>
          <w:sz w:val="20"/>
          <w:szCs w:val="20"/>
        </w:rPr>
      </w:pPr>
      <w:r w:rsidRPr="003B7961">
        <w:rPr>
          <w:sz w:val="20"/>
          <w:szCs w:val="20"/>
        </w:rPr>
        <w:t>11.5. Загальні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голосуючих акцій.</w:t>
      </w:r>
    </w:p>
    <w:p w:rsidR="001C093F" w:rsidRPr="003B7961" w:rsidRDefault="001C093F" w:rsidP="001C093F">
      <w:pPr>
        <w:ind w:firstLine="360"/>
        <w:jc w:val="both"/>
        <w:rPr>
          <w:b/>
          <w:color w:val="000000"/>
          <w:sz w:val="20"/>
          <w:szCs w:val="20"/>
        </w:rPr>
      </w:pPr>
      <w:r w:rsidRPr="003B7961">
        <w:rPr>
          <w:sz w:val="20"/>
          <w:szCs w:val="20"/>
        </w:rPr>
        <w:t xml:space="preserve">11.6. </w:t>
      </w:r>
      <w:r w:rsidRPr="003B7961">
        <w:rPr>
          <w:b/>
          <w:sz w:val="20"/>
          <w:szCs w:val="20"/>
        </w:rPr>
        <w:t>До виключної компетенції Загальних зборів належить</w:t>
      </w:r>
      <w:r w:rsidRPr="003B7961">
        <w:rPr>
          <w:b/>
          <w:color w:val="000000"/>
          <w:sz w:val="20"/>
          <w:szCs w:val="20"/>
        </w:rPr>
        <w:t>:</w:t>
      </w:r>
    </w:p>
    <w:p w:rsidR="001C093F" w:rsidRPr="003B7961" w:rsidRDefault="001C093F" w:rsidP="001C093F">
      <w:pPr>
        <w:ind w:firstLine="360"/>
        <w:jc w:val="both"/>
        <w:rPr>
          <w:sz w:val="20"/>
          <w:szCs w:val="20"/>
        </w:rPr>
      </w:pPr>
      <w:r w:rsidRPr="003B7961">
        <w:rPr>
          <w:sz w:val="20"/>
          <w:szCs w:val="20"/>
        </w:rPr>
        <w:t>1) визначення основних напрямів діяльності Товариства;</w:t>
      </w:r>
    </w:p>
    <w:p w:rsidR="001C093F" w:rsidRPr="003B7961" w:rsidRDefault="001C093F" w:rsidP="001C093F">
      <w:pPr>
        <w:ind w:firstLine="360"/>
        <w:jc w:val="both"/>
        <w:rPr>
          <w:sz w:val="20"/>
          <w:szCs w:val="20"/>
        </w:rPr>
      </w:pPr>
      <w:r w:rsidRPr="003B7961">
        <w:rPr>
          <w:sz w:val="20"/>
          <w:szCs w:val="20"/>
        </w:rPr>
        <w:t xml:space="preserve">2) внесення змін до Статуту Товариства; </w:t>
      </w:r>
    </w:p>
    <w:p w:rsidR="001C093F" w:rsidRPr="003B7961" w:rsidRDefault="001C093F" w:rsidP="001C093F">
      <w:pPr>
        <w:ind w:firstLine="360"/>
        <w:jc w:val="both"/>
        <w:rPr>
          <w:sz w:val="20"/>
          <w:szCs w:val="20"/>
        </w:rPr>
      </w:pPr>
      <w:r w:rsidRPr="003B7961">
        <w:rPr>
          <w:sz w:val="20"/>
          <w:szCs w:val="20"/>
        </w:rPr>
        <w:t>3) прийняття рішення про анулювання викуплених акцій;</w:t>
      </w:r>
    </w:p>
    <w:p w:rsidR="001C093F" w:rsidRPr="003B7961" w:rsidRDefault="001C093F" w:rsidP="001C093F">
      <w:pPr>
        <w:ind w:firstLine="360"/>
        <w:jc w:val="both"/>
        <w:rPr>
          <w:sz w:val="20"/>
          <w:szCs w:val="20"/>
        </w:rPr>
      </w:pPr>
      <w:r w:rsidRPr="003B7961">
        <w:rPr>
          <w:sz w:val="20"/>
          <w:szCs w:val="20"/>
        </w:rPr>
        <w:t>4) прийняття рішення про зміну типу Товариства;</w:t>
      </w:r>
    </w:p>
    <w:p w:rsidR="001C093F" w:rsidRPr="003B7961" w:rsidRDefault="001C093F" w:rsidP="001C093F">
      <w:pPr>
        <w:ind w:firstLine="360"/>
        <w:jc w:val="both"/>
        <w:rPr>
          <w:sz w:val="20"/>
          <w:szCs w:val="20"/>
        </w:rPr>
      </w:pPr>
      <w:r w:rsidRPr="003B7961">
        <w:rPr>
          <w:sz w:val="20"/>
          <w:szCs w:val="20"/>
        </w:rPr>
        <w:t>5) прийняття рішення про розміщення акцій;</w:t>
      </w:r>
    </w:p>
    <w:p w:rsidR="001C093F" w:rsidRPr="003B7961" w:rsidRDefault="001C093F" w:rsidP="001C093F">
      <w:pPr>
        <w:ind w:firstLine="360"/>
        <w:jc w:val="both"/>
        <w:rPr>
          <w:sz w:val="20"/>
          <w:szCs w:val="20"/>
        </w:rPr>
      </w:pPr>
      <w:r w:rsidRPr="003B7961">
        <w:rPr>
          <w:sz w:val="20"/>
          <w:szCs w:val="20"/>
        </w:rPr>
        <w:t>6) прийняття рішення про розміщення цінних паперів, які можуть бути конвертовані в акції;</w:t>
      </w:r>
    </w:p>
    <w:p w:rsidR="001C093F" w:rsidRPr="003B7961" w:rsidRDefault="001C093F" w:rsidP="001C093F">
      <w:pPr>
        <w:ind w:firstLine="360"/>
        <w:jc w:val="both"/>
        <w:rPr>
          <w:sz w:val="20"/>
          <w:szCs w:val="20"/>
        </w:rPr>
      </w:pPr>
      <w:r w:rsidRPr="003B7961">
        <w:rPr>
          <w:sz w:val="20"/>
          <w:szCs w:val="20"/>
        </w:rPr>
        <w:t xml:space="preserve">7) прийняття рішення про збільшення або зменшення статутного капіталу Товариства; </w:t>
      </w:r>
    </w:p>
    <w:p w:rsidR="001C093F" w:rsidRPr="003B7961" w:rsidRDefault="001C093F" w:rsidP="001C093F">
      <w:pPr>
        <w:ind w:firstLine="360"/>
        <w:jc w:val="both"/>
        <w:rPr>
          <w:sz w:val="20"/>
          <w:szCs w:val="20"/>
        </w:rPr>
      </w:pPr>
      <w:r w:rsidRPr="003B7961">
        <w:rPr>
          <w:sz w:val="20"/>
          <w:szCs w:val="20"/>
        </w:rPr>
        <w:t>8) прийняття рішення про дроблення або консолідацію акцій;</w:t>
      </w:r>
    </w:p>
    <w:p w:rsidR="001C093F" w:rsidRPr="003B7961" w:rsidRDefault="001C093F" w:rsidP="001C093F">
      <w:pPr>
        <w:ind w:firstLine="360"/>
        <w:jc w:val="both"/>
        <w:rPr>
          <w:sz w:val="20"/>
          <w:szCs w:val="20"/>
        </w:rPr>
      </w:pPr>
      <w:r w:rsidRPr="003B7961">
        <w:rPr>
          <w:sz w:val="20"/>
          <w:szCs w:val="20"/>
        </w:rPr>
        <w:t>9) затвердження положень про Загальні збори та Наглядову раду Товариства, а також внесення змін до них;</w:t>
      </w:r>
    </w:p>
    <w:p w:rsidR="001C093F" w:rsidRPr="003B7961" w:rsidRDefault="001C093F" w:rsidP="001C093F">
      <w:pPr>
        <w:ind w:firstLine="360"/>
        <w:jc w:val="both"/>
        <w:rPr>
          <w:sz w:val="20"/>
          <w:szCs w:val="20"/>
        </w:rPr>
      </w:pPr>
      <w:r w:rsidRPr="003B7961">
        <w:rPr>
          <w:sz w:val="20"/>
          <w:szCs w:val="20"/>
        </w:rPr>
        <w:t>10) затвердження положення про винагороду членів Наглядової ради Товариства, вимоги до якого встановлюються Національною комісією з цінних паперів та фондового ринку;</w:t>
      </w:r>
    </w:p>
    <w:p w:rsidR="001C093F" w:rsidRPr="003B7961" w:rsidRDefault="001C093F" w:rsidP="001C093F">
      <w:pPr>
        <w:ind w:firstLine="360"/>
        <w:jc w:val="both"/>
        <w:rPr>
          <w:sz w:val="20"/>
          <w:szCs w:val="20"/>
        </w:rPr>
      </w:pPr>
      <w:r w:rsidRPr="003B7961">
        <w:rPr>
          <w:sz w:val="20"/>
          <w:szCs w:val="20"/>
        </w:rPr>
        <w:t>11) затвердження звіту про винагороду членів Наглядової ради Товариства, вимоги до якого встановлюються Національною комісією з цінних паперів та фондового ринку;</w:t>
      </w:r>
    </w:p>
    <w:p w:rsidR="001C093F" w:rsidRDefault="001C093F" w:rsidP="001C093F">
      <w:pPr>
        <w:ind w:firstLine="360"/>
        <w:jc w:val="both"/>
        <w:rPr>
          <w:sz w:val="20"/>
          <w:szCs w:val="20"/>
        </w:rPr>
      </w:pPr>
      <w:r w:rsidRPr="003B7961">
        <w:rPr>
          <w:sz w:val="20"/>
          <w:szCs w:val="20"/>
        </w:rPr>
        <w:t>12) затвердження річного звіту Товариства;</w:t>
      </w:r>
    </w:p>
    <w:p w:rsidR="00257049" w:rsidRPr="00B522C3" w:rsidRDefault="00257049" w:rsidP="00257049">
      <w:pPr>
        <w:ind w:firstLine="360"/>
        <w:jc w:val="both"/>
        <w:rPr>
          <w:color w:val="000000"/>
          <w:sz w:val="20"/>
          <w:szCs w:val="20"/>
          <w:shd w:val="clear" w:color="auto" w:fill="FFFFFF"/>
        </w:rPr>
      </w:pPr>
      <w:r>
        <w:rPr>
          <w:color w:val="000000"/>
          <w:sz w:val="20"/>
          <w:szCs w:val="20"/>
          <w:shd w:val="clear" w:color="auto" w:fill="FFFFFF"/>
        </w:rPr>
        <w:t>13) розгляд звіту Н</w:t>
      </w:r>
      <w:r w:rsidRPr="00B522C3">
        <w:rPr>
          <w:color w:val="000000"/>
          <w:sz w:val="20"/>
          <w:szCs w:val="20"/>
          <w:shd w:val="clear" w:color="auto" w:fill="FFFFFF"/>
        </w:rPr>
        <w:t>аглядової ради та затвердження заходів за результатами його розгляду</w:t>
      </w:r>
      <w:r>
        <w:rPr>
          <w:color w:val="000000"/>
          <w:sz w:val="20"/>
          <w:szCs w:val="20"/>
          <w:shd w:val="clear" w:color="auto" w:fill="FFFFFF"/>
        </w:rPr>
        <w:t>;</w:t>
      </w:r>
    </w:p>
    <w:p w:rsidR="00257049" w:rsidRDefault="00257049" w:rsidP="00257049">
      <w:pPr>
        <w:ind w:firstLine="360"/>
        <w:jc w:val="both"/>
        <w:rPr>
          <w:sz w:val="20"/>
          <w:szCs w:val="20"/>
        </w:rPr>
      </w:pPr>
      <w:r>
        <w:rPr>
          <w:color w:val="000000"/>
          <w:sz w:val="20"/>
          <w:szCs w:val="20"/>
          <w:shd w:val="clear" w:color="auto" w:fill="FFFFFF"/>
        </w:rPr>
        <w:t xml:space="preserve">14) </w:t>
      </w:r>
      <w:r w:rsidRPr="00B522C3">
        <w:rPr>
          <w:color w:val="000000"/>
          <w:sz w:val="20"/>
          <w:szCs w:val="20"/>
          <w:shd w:val="clear" w:color="auto" w:fill="FFFFFF"/>
        </w:rPr>
        <w:t xml:space="preserve">розгляд звіту </w:t>
      </w:r>
      <w:r>
        <w:rPr>
          <w:color w:val="000000"/>
          <w:sz w:val="20"/>
          <w:szCs w:val="20"/>
          <w:shd w:val="clear" w:color="auto" w:fill="FFFFFF"/>
        </w:rPr>
        <w:t>Генерального директора</w:t>
      </w:r>
      <w:r w:rsidRPr="00B522C3">
        <w:rPr>
          <w:color w:val="000000"/>
          <w:sz w:val="20"/>
          <w:szCs w:val="20"/>
          <w:shd w:val="clear" w:color="auto" w:fill="FFFFFF"/>
        </w:rPr>
        <w:t xml:space="preserve"> та затвердження заходів за результатами його розгляду</w:t>
      </w:r>
      <w:r>
        <w:rPr>
          <w:color w:val="000000"/>
          <w:sz w:val="20"/>
          <w:szCs w:val="20"/>
          <w:shd w:val="clear" w:color="auto" w:fill="FFFFFF"/>
        </w:rPr>
        <w:t>;</w:t>
      </w:r>
    </w:p>
    <w:p w:rsidR="001C093F" w:rsidRPr="003B7961" w:rsidRDefault="00257049" w:rsidP="001C093F">
      <w:pPr>
        <w:ind w:firstLine="360"/>
        <w:jc w:val="both"/>
        <w:rPr>
          <w:sz w:val="20"/>
          <w:szCs w:val="20"/>
        </w:rPr>
      </w:pPr>
      <w:r w:rsidRPr="003B7961">
        <w:rPr>
          <w:sz w:val="20"/>
          <w:szCs w:val="20"/>
        </w:rPr>
        <w:t>1</w:t>
      </w:r>
      <w:r>
        <w:rPr>
          <w:sz w:val="20"/>
          <w:szCs w:val="20"/>
        </w:rPr>
        <w:t>5</w:t>
      </w:r>
      <w:r w:rsidR="001C093F" w:rsidRPr="003B7961">
        <w:rPr>
          <w:sz w:val="20"/>
          <w:szCs w:val="20"/>
        </w:rPr>
        <w:t>) розгляд висновків зовнішнього аудиту та затвердження заходів за результатами його розгляду;</w:t>
      </w:r>
    </w:p>
    <w:p w:rsidR="001C093F" w:rsidRPr="003B7961" w:rsidRDefault="00257049" w:rsidP="001C093F">
      <w:pPr>
        <w:ind w:firstLine="360"/>
        <w:jc w:val="both"/>
        <w:rPr>
          <w:sz w:val="20"/>
          <w:szCs w:val="20"/>
        </w:rPr>
      </w:pPr>
      <w:r w:rsidRPr="003B7961">
        <w:rPr>
          <w:sz w:val="20"/>
          <w:szCs w:val="20"/>
        </w:rPr>
        <w:t>1</w:t>
      </w:r>
      <w:r>
        <w:rPr>
          <w:sz w:val="20"/>
          <w:szCs w:val="20"/>
        </w:rPr>
        <w:t>6</w:t>
      </w:r>
      <w:r w:rsidR="001C093F" w:rsidRPr="003B7961">
        <w:rPr>
          <w:sz w:val="20"/>
          <w:szCs w:val="20"/>
        </w:rPr>
        <w:t>) розподіл прибутку і збитків Товариства;</w:t>
      </w:r>
    </w:p>
    <w:p w:rsidR="001C093F" w:rsidRDefault="00257049" w:rsidP="001C093F">
      <w:pPr>
        <w:ind w:firstLine="360"/>
        <w:jc w:val="both"/>
        <w:rPr>
          <w:sz w:val="20"/>
          <w:szCs w:val="20"/>
        </w:rPr>
      </w:pPr>
      <w:r w:rsidRPr="003B7961">
        <w:rPr>
          <w:sz w:val="20"/>
          <w:szCs w:val="20"/>
        </w:rPr>
        <w:t>1</w:t>
      </w:r>
      <w:r>
        <w:rPr>
          <w:sz w:val="20"/>
          <w:szCs w:val="20"/>
        </w:rPr>
        <w:t>7</w:t>
      </w:r>
      <w:r w:rsidR="001C093F" w:rsidRPr="003B7961">
        <w:rPr>
          <w:sz w:val="20"/>
          <w:szCs w:val="20"/>
        </w:rPr>
        <w:t>) прийняття рішення про викуп Товариством розміщення ним акцій, крім випадків обов’язкового викупу акцій, передбачених Законом України «Про акціонерні товариства»;</w:t>
      </w:r>
    </w:p>
    <w:p w:rsidR="00257049" w:rsidRPr="00B522C3" w:rsidRDefault="00257049" w:rsidP="00257049">
      <w:pPr>
        <w:ind w:firstLine="360"/>
        <w:jc w:val="both"/>
        <w:rPr>
          <w:sz w:val="20"/>
          <w:szCs w:val="20"/>
        </w:rPr>
      </w:pPr>
      <w:r>
        <w:rPr>
          <w:color w:val="000000"/>
          <w:sz w:val="20"/>
          <w:szCs w:val="20"/>
          <w:shd w:val="clear" w:color="auto" w:fill="FFFFFF"/>
        </w:rPr>
        <w:t xml:space="preserve">18) </w:t>
      </w:r>
      <w:r w:rsidRPr="00B522C3">
        <w:rPr>
          <w:color w:val="000000"/>
          <w:sz w:val="20"/>
          <w:szCs w:val="20"/>
          <w:shd w:val="clear" w:color="auto" w:fill="FFFFFF"/>
        </w:rPr>
        <w:t>прийняття рішення про невикористання переважного права акціонерами на придбання акцій додаткової емісії у процесі їх розміщення;</w:t>
      </w:r>
    </w:p>
    <w:p w:rsidR="001C093F" w:rsidRPr="003B7961" w:rsidRDefault="00257049" w:rsidP="001C093F">
      <w:pPr>
        <w:ind w:firstLine="360"/>
        <w:jc w:val="both"/>
        <w:rPr>
          <w:sz w:val="20"/>
          <w:szCs w:val="20"/>
        </w:rPr>
      </w:pPr>
      <w:r w:rsidRPr="003B7961">
        <w:rPr>
          <w:sz w:val="20"/>
          <w:szCs w:val="20"/>
        </w:rPr>
        <w:t>1</w:t>
      </w:r>
      <w:r>
        <w:rPr>
          <w:sz w:val="20"/>
          <w:szCs w:val="20"/>
        </w:rPr>
        <w:t>9</w:t>
      </w:r>
      <w:r w:rsidR="001C093F" w:rsidRPr="003B7961">
        <w:rPr>
          <w:sz w:val="20"/>
          <w:szCs w:val="20"/>
        </w:rPr>
        <w:t>) затвердження розміру річних дивідендів;</w:t>
      </w:r>
    </w:p>
    <w:p w:rsidR="001C093F" w:rsidRPr="003B7961" w:rsidRDefault="00257049" w:rsidP="001C093F">
      <w:pPr>
        <w:ind w:firstLine="360"/>
        <w:jc w:val="both"/>
        <w:rPr>
          <w:sz w:val="20"/>
          <w:szCs w:val="20"/>
        </w:rPr>
      </w:pPr>
      <w:r>
        <w:rPr>
          <w:sz w:val="20"/>
          <w:szCs w:val="20"/>
        </w:rPr>
        <w:t>20</w:t>
      </w:r>
      <w:r w:rsidR="001C093F" w:rsidRPr="003B7961">
        <w:rPr>
          <w:sz w:val="20"/>
          <w:szCs w:val="20"/>
        </w:rPr>
        <w:t>) прийняття рішень з питань порядку проведення Загальних зборів;</w:t>
      </w:r>
    </w:p>
    <w:p w:rsidR="001C093F" w:rsidRPr="003B7961" w:rsidRDefault="00257049" w:rsidP="001C093F">
      <w:pPr>
        <w:ind w:firstLine="360"/>
        <w:jc w:val="both"/>
        <w:rPr>
          <w:sz w:val="20"/>
          <w:szCs w:val="20"/>
        </w:rPr>
      </w:pPr>
      <w:r>
        <w:rPr>
          <w:sz w:val="20"/>
          <w:szCs w:val="20"/>
        </w:rPr>
        <w:t>21</w:t>
      </w:r>
      <w:r w:rsidR="001C093F" w:rsidRPr="003B7961">
        <w:rPr>
          <w:sz w:val="20"/>
          <w:szCs w:val="20"/>
        </w:rPr>
        <w:t>) обрання членів Наглядової ради, затвердження умов цивільно-правових або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rsidR="001C093F" w:rsidRPr="003B7961" w:rsidRDefault="00257049" w:rsidP="001C093F">
      <w:pPr>
        <w:ind w:firstLine="360"/>
        <w:jc w:val="both"/>
        <w:rPr>
          <w:sz w:val="20"/>
          <w:szCs w:val="20"/>
          <w:lang w:val="ru-RU"/>
        </w:rPr>
      </w:pPr>
      <w:r>
        <w:rPr>
          <w:sz w:val="20"/>
          <w:szCs w:val="20"/>
        </w:rPr>
        <w:t>22</w:t>
      </w:r>
      <w:r w:rsidR="001C093F" w:rsidRPr="003B7961">
        <w:rPr>
          <w:sz w:val="20"/>
          <w:szCs w:val="20"/>
        </w:rPr>
        <w:t>) прийняття рішення про припинення повноважень членів Наглядової ради;</w:t>
      </w:r>
    </w:p>
    <w:p w:rsidR="001C093F" w:rsidRDefault="002405B6" w:rsidP="001C093F">
      <w:pPr>
        <w:ind w:firstLine="360"/>
        <w:jc w:val="both"/>
        <w:rPr>
          <w:sz w:val="20"/>
          <w:szCs w:val="20"/>
        </w:rPr>
      </w:pPr>
      <w:r w:rsidRPr="003B7961">
        <w:rPr>
          <w:sz w:val="20"/>
          <w:szCs w:val="20"/>
          <w:lang w:val="ru-RU"/>
        </w:rPr>
        <w:t>2</w:t>
      </w:r>
      <w:r>
        <w:rPr>
          <w:sz w:val="20"/>
          <w:szCs w:val="20"/>
          <w:lang w:val="ru-RU"/>
        </w:rPr>
        <w:t>3</w:t>
      </w:r>
      <w:r w:rsidR="001C093F" w:rsidRPr="003B7961">
        <w:rPr>
          <w:sz w:val="20"/>
          <w:szCs w:val="20"/>
          <w:lang w:val="ru-RU"/>
        </w:rPr>
        <w:t xml:space="preserve">) </w:t>
      </w:r>
      <w:proofErr w:type="spellStart"/>
      <w:r w:rsidR="001C093F" w:rsidRPr="003B7961">
        <w:rPr>
          <w:sz w:val="20"/>
          <w:szCs w:val="20"/>
          <w:lang w:val="ru-RU"/>
        </w:rPr>
        <w:t>обрання</w:t>
      </w:r>
      <w:proofErr w:type="spellEnd"/>
      <w:r w:rsidR="001C093F" w:rsidRPr="003B7961">
        <w:rPr>
          <w:sz w:val="20"/>
          <w:szCs w:val="20"/>
          <w:lang w:val="ru-RU"/>
        </w:rPr>
        <w:t xml:space="preserve"> та </w:t>
      </w:r>
      <w:proofErr w:type="spellStart"/>
      <w:r w:rsidR="001C093F" w:rsidRPr="003B7961">
        <w:rPr>
          <w:sz w:val="20"/>
          <w:szCs w:val="20"/>
          <w:lang w:val="ru-RU"/>
        </w:rPr>
        <w:t>припинення</w:t>
      </w:r>
      <w:proofErr w:type="spellEnd"/>
      <w:ins w:id="9" w:author="user" w:date="2020-09-17T13:15:00Z">
        <w:r w:rsidR="00326BB3">
          <w:rPr>
            <w:sz w:val="20"/>
            <w:szCs w:val="20"/>
            <w:lang w:val="ru-RU"/>
          </w:rPr>
          <w:t xml:space="preserve"> </w:t>
        </w:r>
      </w:ins>
      <w:proofErr w:type="spellStart"/>
      <w:r w:rsidR="001C093F" w:rsidRPr="003B7961">
        <w:rPr>
          <w:sz w:val="20"/>
          <w:szCs w:val="20"/>
          <w:lang w:val="ru-RU"/>
        </w:rPr>
        <w:t>повноважень</w:t>
      </w:r>
      <w:proofErr w:type="spellEnd"/>
      <w:ins w:id="10" w:author="user" w:date="2020-09-17T13:15:00Z">
        <w:r w:rsidR="00326BB3">
          <w:rPr>
            <w:sz w:val="20"/>
            <w:szCs w:val="20"/>
            <w:lang w:val="ru-RU"/>
          </w:rPr>
          <w:t xml:space="preserve"> </w:t>
        </w:r>
      </w:ins>
      <w:proofErr w:type="spellStart"/>
      <w:r w:rsidR="001C093F" w:rsidRPr="003B7961">
        <w:rPr>
          <w:sz w:val="20"/>
          <w:szCs w:val="20"/>
          <w:lang w:val="ru-RU"/>
        </w:rPr>
        <w:t>членів</w:t>
      </w:r>
      <w:proofErr w:type="spellEnd"/>
      <w:ins w:id="11" w:author="user" w:date="2020-09-17T13:15:00Z">
        <w:r w:rsidR="00326BB3">
          <w:rPr>
            <w:sz w:val="20"/>
            <w:szCs w:val="20"/>
            <w:lang w:val="ru-RU"/>
          </w:rPr>
          <w:t xml:space="preserve"> </w:t>
        </w:r>
      </w:ins>
      <w:proofErr w:type="spellStart"/>
      <w:r w:rsidR="001C093F" w:rsidRPr="003B7961">
        <w:rPr>
          <w:sz w:val="20"/>
          <w:szCs w:val="20"/>
          <w:lang w:val="ru-RU"/>
        </w:rPr>
        <w:t>Ревізійної</w:t>
      </w:r>
      <w:proofErr w:type="spellEnd"/>
      <w:ins w:id="12" w:author="user" w:date="2020-09-17T13:15:00Z">
        <w:r w:rsidR="00326BB3">
          <w:rPr>
            <w:sz w:val="20"/>
            <w:szCs w:val="20"/>
            <w:lang w:val="ru-RU"/>
          </w:rPr>
          <w:t xml:space="preserve"> </w:t>
        </w:r>
      </w:ins>
      <w:proofErr w:type="spellStart"/>
      <w:r w:rsidR="001C093F" w:rsidRPr="003B7961">
        <w:rPr>
          <w:sz w:val="20"/>
          <w:szCs w:val="20"/>
          <w:lang w:val="ru-RU"/>
        </w:rPr>
        <w:t>комісії</w:t>
      </w:r>
      <w:proofErr w:type="spellEnd"/>
      <w:r w:rsidR="001C093F" w:rsidRPr="003B7961">
        <w:rPr>
          <w:sz w:val="20"/>
          <w:szCs w:val="20"/>
          <w:lang w:val="ru-RU"/>
        </w:rPr>
        <w:t xml:space="preserve"> (</w:t>
      </w:r>
      <w:proofErr w:type="spellStart"/>
      <w:r w:rsidR="001C093F" w:rsidRPr="003B7961">
        <w:rPr>
          <w:sz w:val="20"/>
          <w:szCs w:val="20"/>
          <w:lang w:val="ru-RU"/>
        </w:rPr>
        <w:t>ревізора</w:t>
      </w:r>
      <w:proofErr w:type="spellEnd"/>
      <w:r w:rsidR="001C093F" w:rsidRPr="003B7961">
        <w:rPr>
          <w:sz w:val="20"/>
          <w:szCs w:val="20"/>
          <w:lang w:val="ru-RU"/>
        </w:rPr>
        <w:t>)</w:t>
      </w:r>
      <w:del w:id="13" w:author="user" w:date="2020-09-17T13:15:00Z">
        <w:r w:rsidR="001C093F" w:rsidRPr="003B7961" w:rsidDel="00326BB3">
          <w:rPr>
            <w:sz w:val="20"/>
            <w:szCs w:val="20"/>
            <w:lang w:val="ru-RU"/>
          </w:rPr>
          <w:delText xml:space="preserve"> </w:delText>
        </w:r>
      </w:del>
      <w:r w:rsidR="001C093F" w:rsidRPr="003B7961">
        <w:rPr>
          <w:sz w:val="20"/>
          <w:szCs w:val="20"/>
          <w:lang w:val="ru-RU"/>
        </w:rPr>
        <w:t>,</w:t>
      </w:r>
      <w:ins w:id="14" w:author="user" w:date="2020-09-17T13:15:00Z">
        <w:r w:rsidR="00326BB3">
          <w:rPr>
            <w:sz w:val="20"/>
            <w:szCs w:val="20"/>
            <w:lang w:val="ru-RU"/>
          </w:rPr>
          <w:t xml:space="preserve"> </w:t>
        </w:r>
      </w:ins>
      <w:proofErr w:type="spellStart"/>
      <w:r w:rsidR="001C093F" w:rsidRPr="003B7961">
        <w:rPr>
          <w:sz w:val="20"/>
          <w:szCs w:val="20"/>
          <w:lang w:val="ru-RU"/>
        </w:rPr>
        <w:t>прийняття</w:t>
      </w:r>
      <w:proofErr w:type="spellEnd"/>
      <w:ins w:id="15" w:author="user" w:date="2020-09-17T13:15:00Z">
        <w:r w:rsidR="00326BB3">
          <w:rPr>
            <w:sz w:val="20"/>
            <w:szCs w:val="20"/>
            <w:lang w:val="ru-RU"/>
          </w:rPr>
          <w:t xml:space="preserve"> </w:t>
        </w:r>
      </w:ins>
      <w:proofErr w:type="spellStart"/>
      <w:proofErr w:type="gramStart"/>
      <w:r w:rsidR="001C093F" w:rsidRPr="003B7961">
        <w:rPr>
          <w:sz w:val="20"/>
          <w:szCs w:val="20"/>
          <w:lang w:val="ru-RU"/>
        </w:rPr>
        <w:t>р</w:t>
      </w:r>
      <w:proofErr w:type="gramEnd"/>
      <w:r w:rsidR="001C093F" w:rsidRPr="003B7961">
        <w:rPr>
          <w:sz w:val="20"/>
          <w:szCs w:val="20"/>
          <w:lang w:val="ru-RU"/>
        </w:rPr>
        <w:t>ішення</w:t>
      </w:r>
      <w:proofErr w:type="spellEnd"/>
      <w:r w:rsidR="001C093F" w:rsidRPr="003B7961">
        <w:rPr>
          <w:sz w:val="20"/>
          <w:szCs w:val="20"/>
          <w:lang w:val="ru-RU"/>
        </w:rPr>
        <w:t xml:space="preserve"> про </w:t>
      </w:r>
      <w:proofErr w:type="spellStart"/>
      <w:r w:rsidR="001C093F" w:rsidRPr="003B7961">
        <w:rPr>
          <w:sz w:val="20"/>
          <w:szCs w:val="20"/>
          <w:lang w:val="ru-RU"/>
        </w:rPr>
        <w:t>дострокове</w:t>
      </w:r>
      <w:proofErr w:type="spellEnd"/>
      <w:ins w:id="16" w:author="user" w:date="2020-09-17T13:15:00Z">
        <w:r w:rsidR="00326BB3">
          <w:rPr>
            <w:sz w:val="20"/>
            <w:szCs w:val="20"/>
            <w:lang w:val="ru-RU"/>
          </w:rPr>
          <w:t xml:space="preserve"> </w:t>
        </w:r>
      </w:ins>
      <w:proofErr w:type="spellStart"/>
      <w:r w:rsidR="001C093F" w:rsidRPr="003B7961">
        <w:rPr>
          <w:sz w:val="20"/>
          <w:szCs w:val="20"/>
          <w:lang w:val="ru-RU"/>
        </w:rPr>
        <w:t>припинення</w:t>
      </w:r>
      <w:proofErr w:type="spellEnd"/>
      <w:ins w:id="17" w:author="user" w:date="2020-09-17T13:15:00Z">
        <w:r w:rsidR="00326BB3">
          <w:rPr>
            <w:sz w:val="20"/>
            <w:szCs w:val="20"/>
            <w:lang w:val="ru-RU"/>
          </w:rPr>
          <w:t xml:space="preserve"> </w:t>
        </w:r>
      </w:ins>
      <w:proofErr w:type="spellStart"/>
      <w:r w:rsidR="001C093F" w:rsidRPr="003B7961">
        <w:rPr>
          <w:sz w:val="20"/>
          <w:szCs w:val="20"/>
          <w:lang w:val="ru-RU"/>
        </w:rPr>
        <w:t>їх</w:t>
      </w:r>
      <w:proofErr w:type="spellEnd"/>
      <w:ins w:id="18" w:author="user" w:date="2020-09-17T13:15:00Z">
        <w:r w:rsidR="00326BB3">
          <w:rPr>
            <w:sz w:val="20"/>
            <w:szCs w:val="20"/>
            <w:lang w:val="ru-RU"/>
          </w:rPr>
          <w:t xml:space="preserve"> </w:t>
        </w:r>
      </w:ins>
      <w:proofErr w:type="spellStart"/>
      <w:r w:rsidR="001C093F" w:rsidRPr="003B7961">
        <w:rPr>
          <w:sz w:val="20"/>
          <w:szCs w:val="20"/>
          <w:lang w:val="ru-RU"/>
        </w:rPr>
        <w:t>повноважень</w:t>
      </w:r>
      <w:proofErr w:type="spellEnd"/>
      <w:r w:rsidR="001C093F" w:rsidRPr="003B7961">
        <w:rPr>
          <w:sz w:val="20"/>
          <w:szCs w:val="20"/>
          <w:lang w:val="ru-RU"/>
        </w:rPr>
        <w:t xml:space="preserve">; </w:t>
      </w:r>
      <w:r w:rsidR="001C093F" w:rsidRPr="003B7961">
        <w:rPr>
          <w:sz w:val="20"/>
          <w:szCs w:val="20"/>
        </w:rPr>
        <w:t>затвердження умов цивільно-правових або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w:t>
      </w:r>
      <w:r w:rsidR="00427E20">
        <w:rPr>
          <w:sz w:val="20"/>
          <w:szCs w:val="20"/>
        </w:rPr>
        <w:t>;</w:t>
      </w:r>
    </w:p>
    <w:p w:rsidR="00427E20" w:rsidRDefault="00427E20" w:rsidP="001C093F">
      <w:pPr>
        <w:ind w:firstLine="360"/>
        <w:jc w:val="both"/>
        <w:rPr>
          <w:color w:val="000000"/>
          <w:sz w:val="20"/>
          <w:szCs w:val="20"/>
          <w:shd w:val="clear" w:color="auto" w:fill="FFFFFF"/>
        </w:rPr>
      </w:pPr>
      <w:r>
        <w:rPr>
          <w:color w:val="000000"/>
          <w:sz w:val="20"/>
          <w:szCs w:val="20"/>
          <w:shd w:val="clear" w:color="auto" w:fill="FFFFFF"/>
        </w:rPr>
        <w:t>24) з</w:t>
      </w:r>
      <w:r w:rsidRPr="00EB3B1B">
        <w:rPr>
          <w:color w:val="000000"/>
          <w:sz w:val="20"/>
          <w:szCs w:val="20"/>
          <w:shd w:val="clear" w:color="auto" w:fill="FFFFFF"/>
        </w:rPr>
        <w:t>атвердження звіту та висновків ревізійної комісії (ревізора);</w:t>
      </w:r>
    </w:p>
    <w:p w:rsidR="001C093F" w:rsidRPr="003B7961" w:rsidRDefault="002405B6" w:rsidP="001C093F">
      <w:pPr>
        <w:ind w:firstLine="360"/>
        <w:jc w:val="both"/>
        <w:rPr>
          <w:sz w:val="20"/>
          <w:szCs w:val="20"/>
        </w:rPr>
      </w:pPr>
      <w:r w:rsidRPr="003B7961">
        <w:rPr>
          <w:sz w:val="20"/>
          <w:szCs w:val="20"/>
        </w:rPr>
        <w:t>2</w:t>
      </w:r>
      <w:r w:rsidR="00427E20">
        <w:rPr>
          <w:sz w:val="20"/>
          <w:szCs w:val="20"/>
        </w:rPr>
        <w:t>5</w:t>
      </w:r>
      <w:r w:rsidR="001C093F" w:rsidRPr="003B7961">
        <w:rPr>
          <w:sz w:val="20"/>
          <w:szCs w:val="20"/>
        </w:rPr>
        <w:t>) обрання членів лічильної комісії, прийняття рішення про припинення їх повноважень;</w:t>
      </w:r>
    </w:p>
    <w:p w:rsidR="001C093F" w:rsidRPr="003B7961" w:rsidRDefault="002405B6" w:rsidP="001C093F">
      <w:pPr>
        <w:ind w:firstLine="360"/>
        <w:jc w:val="both"/>
        <w:rPr>
          <w:sz w:val="20"/>
          <w:szCs w:val="20"/>
        </w:rPr>
      </w:pPr>
      <w:r w:rsidRPr="003B7961">
        <w:rPr>
          <w:sz w:val="20"/>
          <w:szCs w:val="20"/>
        </w:rPr>
        <w:t>2</w:t>
      </w:r>
      <w:r w:rsidR="00427E20">
        <w:rPr>
          <w:sz w:val="20"/>
          <w:szCs w:val="20"/>
        </w:rPr>
        <w:t>6</w:t>
      </w:r>
      <w:r w:rsidR="001C093F" w:rsidRPr="003B7961">
        <w:rPr>
          <w:sz w:val="20"/>
          <w:szCs w:val="20"/>
        </w:rPr>
        <w:t>) прийняття рішення про надання згоди на вчинення значного правочину або про попереднє надання згоди на вчинення такого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w:t>
      </w:r>
    </w:p>
    <w:p w:rsidR="001C093F" w:rsidRPr="003B7961" w:rsidRDefault="002405B6" w:rsidP="001C093F">
      <w:pPr>
        <w:ind w:firstLine="360"/>
        <w:jc w:val="both"/>
        <w:rPr>
          <w:sz w:val="20"/>
          <w:szCs w:val="20"/>
        </w:rPr>
      </w:pPr>
      <w:r w:rsidRPr="003B7961">
        <w:rPr>
          <w:sz w:val="20"/>
          <w:szCs w:val="20"/>
        </w:rPr>
        <w:t>2</w:t>
      </w:r>
      <w:r w:rsidR="00427E20">
        <w:rPr>
          <w:sz w:val="20"/>
          <w:szCs w:val="20"/>
        </w:rPr>
        <w:t>7</w:t>
      </w:r>
      <w:r w:rsidR="001C093F" w:rsidRPr="003B7961">
        <w:rPr>
          <w:sz w:val="20"/>
          <w:szCs w:val="20"/>
        </w:rPr>
        <w:t>) прийняття рішення про виділ та припинення Товариства, крім випадку, передбаченого частиною четвертою статті 84 Закону України «Про акціонерні товариства»,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1C093F" w:rsidRPr="003B7961" w:rsidRDefault="002405B6" w:rsidP="001C093F">
      <w:pPr>
        <w:ind w:firstLine="360"/>
        <w:jc w:val="both"/>
        <w:rPr>
          <w:sz w:val="20"/>
          <w:szCs w:val="20"/>
        </w:rPr>
      </w:pPr>
      <w:r w:rsidRPr="003B7961">
        <w:rPr>
          <w:sz w:val="20"/>
          <w:szCs w:val="20"/>
        </w:rPr>
        <w:t>2</w:t>
      </w:r>
      <w:r w:rsidR="00427E20">
        <w:rPr>
          <w:sz w:val="20"/>
          <w:szCs w:val="20"/>
        </w:rPr>
        <w:t>8</w:t>
      </w:r>
      <w:r w:rsidR="001C093F" w:rsidRPr="003B7961">
        <w:rPr>
          <w:sz w:val="20"/>
          <w:szCs w:val="20"/>
        </w:rPr>
        <w:t>) прийняття рішення за наслідками розгляду звіту Наглядової ради, звіту Генерального директора, звіту Ревізійної комісії (ревізора).</w:t>
      </w:r>
    </w:p>
    <w:p w:rsidR="001C093F" w:rsidRPr="003B7961" w:rsidRDefault="002405B6" w:rsidP="001C093F">
      <w:pPr>
        <w:ind w:firstLine="360"/>
        <w:jc w:val="both"/>
        <w:rPr>
          <w:sz w:val="20"/>
          <w:szCs w:val="20"/>
        </w:rPr>
      </w:pPr>
      <w:r w:rsidRPr="003B7961">
        <w:rPr>
          <w:sz w:val="20"/>
          <w:szCs w:val="20"/>
        </w:rPr>
        <w:t>2</w:t>
      </w:r>
      <w:r w:rsidR="00427E20">
        <w:rPr>
          <w:sz w:val="20"/>
          <w:szCs w:val="20"/>
        </w:rPr>
        <w:t>9</w:t>
      </w:r>
      <w:r w:rsidR="001C093F" w:rsidRPr="003B7961">
        <w:rPr>
          <w:sz w:val="20"/>
          <w:szCs w:val="20"/>
        </w:rPr>
        <w:t>) затвердження принципів (кодексу) корпоративного управління Товариства;</w:t>
      </w:r>
    </w:p>
    <w:p w:rsidR="001C093F" w:rsidRPr="003B7961" w:rsidRDefault="00427E20" w:rsidP="001C093F">
      <w:pPr>
        <w:ind w:firstLine="360"/>
        <w:jc w:val="both"/>
        <w:rPr>
          <w:sz w:val="20"/>
          <w:szCs w:val="20"/>
        </w:rPr>
      </w:pPr>
      <w:r>
        <w:rPr>
          <w:sz w:val="20"/>
          <w:szCs w:val="20"/>
        </w:rPr>
        <w:t>30</w:t>
      </w:r>
      <w:r w:rsidR="001C093F" w:rsidRPr="003B7961">
        <w:rPr>
          <w:sz w:val="20"/>
          <w:szCs w:val="20"/>
        </w:rPr>
        <w:t>) обрання комісії з припинення Товариства;</w:t>
      </w:r>
    </w:p>
    <w:p w:rsidR="001C093F" w:rsidRPr="003B7961" w:rsidRDefault="001C093F" w:rsidP="001C093F">
      <w:pPr>
        <w:ind w:firstLine="360"/>
        <w:jc w:val="both"/>
        <w:rPr>
          <w:sz w:val="20"/>
          <w:szCs w:val="20"/>
        </w:rPr>
      </w:pPr>
      <w:r w:rsidRPr="003B7961">
        <w:rPr>
          <w:sz w:val="20"/>
          <w:szCs w:val="20"/>
        </w:rPr>
        <w:t xml:space="preserve">11.7. До порядку денного річних загальних зборів Товариства обов'язково вносяться питання, передбачені підпунктами 11, </w:t>
      </w:r>
      <w:r w:rsidR="002405B6" w:rsidRPr="003B7961">
        <w:rPr>
          <w:sz w:val="20"/>
          <w:szCs w:val="20"/>
        </w:rPr>
        <w:t>1</w:t>
      </w:r>
      <w:r w:rsidR="002405B6">
        <w:rPr>
          <w:sz w:val="20"/>
          <w:szCs w:val="20"/>
        </w:rPr>
        <w:t>6</w:t>
      </w:r>
      <w:r w:rsidRPr="003B7961">
        <w:rPr>
          <w:sz w:val="20"/>
          <w:szCs w:val="20"/>
        </w:rPr>
        <w:t xml:space="preserve">і </w:t>
      </w:r>
      <w:r w:rsidR="002405B6" w:rsidRPr="003B7961">
        <w:rPr>
          <w:sz w:val="20"/>
          <w:szCs w:val="20"/>
        </w:rPr>
        <w:t>2</w:t>
      </w:r>
      <w:r w:rsidR="00427E20">
        <w:rPr>
          <w:sz w:val="20"/>
          <w:szCs w:val="20"/>
        </w:rPr>
        <w:t>8</w:t>
      </w:r>
      <w:r w:rsidRPr="003B7961">
        <w:rPr>
          <w:sz w:val="20"/>
          <w:szCs w:val="20"/>
        </w:rPr>
        <w:t>пункту 11.6. Статуту.</w:t>
      </w:r>
    </w:p>
    <w:p w:rsidR="001C093F" w:rsidRPr="003B7961" w:rsidRDefault="001C093F" w:rsidP="001C093F">
      <w:pPr>
        <w:ind w:firstLine="360"/>
        <w:jc w:val="both"/>
        <w:rPr>
          <w:sz w:val="20"/>
          <w:szCs w:val="20"/>
        </w:rPr>
      </w:pPr>
      <w:r w:rsidRPr="003B7961">
        <w:rPr>
          <w:sz w:val="20"/>
          <w:szCs w:val="20"/>
        </w:rPr>
        <w:t xml:space="preserve">Не рідше ніж раз на три роки до порядку денного річних загальних зборів Товариства обов'язково вносяться питання, передбачені підпунктами </w:t>
      </w:r>
      <w:r w:rsidR="002405B6">
        <w:rPr>
          <w:sz w:val="20"/>
          <w:szCs w:val="20"/>
        </w:rPr>
        <w:t>21</w:t>
      </w:r>
      <w:r w:rsidRPr="003B7961">
        <w:rPr>
          <w:sz w:val="20"/>
          <w:szCs w:val="20"/>
        </w:rPr>
        <w:t xml:space="preserve">, </w:t>
      </w:r>
      <w:r w:rsidR="002405B6">
        <w:rPr>
          <w:sz w:val="20"/>
          <w:szCs w:val="20"/>
        </w:rPr>
        <w:t>22</w:t>
      </w:r>
      <w:r w:rsidRPr="003B7961">
        <w:rPr>
          <w:sz w:val="20"/>
          <w:szCs w:val="20"/>
        </w:rPr>
        <w:t>, пункту 11.6. Статуту.</w:t>
      </w:r>
    </w:p>
    <w:p w:rsidR="001C093F" w:rsidRPr="003B7961" w:rsidRDefault="001C093F" w:rsidP="001C093F">
      <w:pPr>
        <w:ind w:firstLine="360"/>
        <w:jc w:val="both"/>
        <w:rPr>
          <w:sz w:val="20"/>
          <w:szCs w:val="20"/>
        </w:rPr>
      </w:pPr>
      <w:r w:rsidRPr="003B7961">
        <w:rPr>
          <w:sz w:val="20"/>
          <w:szCs w:val="20"/>
        </w:rPr>
        <w:t>11.8. Загальні збори проводяться за рахунок коштів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rsidR="001C093F" w:rsidRPr="003B7961" w:rsidRDefault="001C093F" w:rsidP="001C093F">
      <w:pPr>
        <w:ind w:firstLine="360"/>
        <w:jc w:val="both"/>
        <w:rPr>
          <w:sz w:val="20"/>
          <w:szCs w:val="20"/>
        </w:rPr>
      </w:pPr>
      <w:r w:rsidRPr="003B7961">
        <w:rPr>
          <w:sz w:val="20"/>
          <w:szCs w:val="20"/>
        </w:rPr>
        <w:t>11.9. Рішення загальних зборів товариства з питань, винесених на голосування,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1C093F" w:rsidRPr="003B7961" w:rsidRDefault="001C093F" w:rsidP="001C093F">
      <w:pPr>
        <w:ind w:firstLine="360"/>
        <w:jc w:val="both"/>
        <w:rPr>
          <w:color w:val="000000"/>
          <w:sz w:val="20"/>
          <w:szCs w:val="20"/>
        </w:rPr>
      </w:pPr>
      <w:r w:rsidRPr="003B7961">
        <w:rPr>
          <w:color w:val="000000"/>
          <w:sz w:val="20"/>
          <w:szCs w:val="20"/>
        </w:rPr>
        <w:t xml:space="preserve">Рішення Загальних зборів з питань, що зазначені в підпунктах 2-7, </w:t>
      </w:r>
      <w:r w:rsidR="002405B6" w:rsidRPr="003B7961">
        <w:rPr>
          <w:color w:val="000000"/>
          <w:sz w:val="20"/>
          <w:szCs w:val="20"/>
        </w:rPr>
        <w:t>2</w:t>
      </w:r>
      <w:r w:rsidR="00427E20">
        <w:rPr>
          <w:color w:val="000000"/>
          <w:sz w:val="20"/>
          <w:szCs w:val="20"/>
        </w:rPr>
        <w:t>7</w:t>
      </w:r>
      <w:r w:rsidR="002405B6" w:rsidRPr="003B7961">
        <w:rPr>
          <w:color w:val="000000"/>
          <w:sz w:val="20"/>
          <w:szCs w:val="20"/>
        </w:rPr>
        <w:t xml:space="preserve">пункту </w:t>
      </w:r>
      <w:r w:rsidRPr="003B7961">
        <w:rPr>
          <w:color w:val="000000"/>
          <w:sz w:val="20"/>
          <w:szCs w:val="20"/>
        </w:rPr>
        <w:t xml:space="preserve">11.6. Статуту, приймається більш як трьома четвертями голосів акціонерів, які зареєструвалися для участі у Загальних зборах та є власниками голосуючих з відповідного питання акцій. </w:t>
      </w:r>
    </w:p>
    <w:p w:rsidR="001C093F" w:rsidRPr="003B7961" w:rsidRDefault="001C093F" w:rsidP="001C093F">
      <w:pPr>
        <w:ind w:firstLine="360"/>
        <w:jc w:val="both"/>
        <w:rPr>
          <w:sz w:val="20"/>
          <w:szCs w:val="20"/>
        </w:rPr>
      </w:pPr>
      <w:r w:rsidRPr="003B7961">
        <w:rPr>
          <w:sz w:val="20"/>
          <w:szCs w:val="20"/>
        </w:rPr>
        <w:lastRenderedPageBreak/>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p>
    <w:p w:rsidR="001C093F" w:rsidRPr="003B7961" w:rsidRDefault="001C093F" w:rsidP="001C093F">
      <w:pPr>
        <w:ind w:firstLine="360"/>
        <w:jc w:val="both"/>
        <w:rPr>
          <w:sz w:val="20"/>
          <w:szCs w:val="20"/>
        </w:rPr>
      </w:pPr>
      <w:r w:rsidRPr="003B7961">
        <w:rPr>
          <w:sz w:val="20"/>
          <w:szCs w:val="20"/>
        </w:rPr>
        <w:t>11.10. Акціонери або їх представники, що беруть участь у Загальних зборах голосують за принципом: одна акція – один голос, крім проведення кумулятивного голосування.</w:t>
      </w:r>
    </w:p>
    <w:p w:rsidR="001C093F" w:rsidRPr="003B7961" w:rsidRDefault="001C093F" w:rsidP="001C093F">
      <w:pPr>
        <w:ind w:firstLine="360"/>
        <w:jc w:val="both"/>
        <w:rPr>
          <w:sz w:val="20"/>
          <w:szCs w:val="20"/>
        </w:rPr>
      </w:pPr>
      <w:r w:rsidRPr="003B7961">
        <w:rPr>
          <w:sz w:val="20"/>
          <w:szCs w:val="20"/>
        </w:rPr>
        <w:t>11.11.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Генерального директора товариства.</w:t>
      </w:r>
    </w:p>
    <w:p w:rsidR="001C093F" w:rsidRPr="003B7961" w:rsidRDefault="001C093F" w:rsidP="001C093F">
      <w:pPr>
        <w:ind w:firstLine="360"/>
        <w:jc w:val="both"/>
        <w:rPr>
          <w:sz w:val="20"/>
          <w:szCs w:val="20"/>
        </w:rPr>
      </w:pPr>
      <w:r w:rsidRPr="003B7961">
        <w:rPr>
          <w:sz w:val="20"/>
          <w:szCs w:val="20"/>
        </w:rPr>
        <w:t xml:space="preserve">11.12. Посадові особи органів Товариства та їх афілійовані особи не можуть бути представниками інших акціонерів Товариства на Загальних зборах. </w:t>
      </w:r>
    </w:p>
    <w:p w:rsidR="001C093F" w:rsidRPr="003B7961" w:rsidRDefault="001C093F" w:rsidP="001C093F">
      <w:pPr>
        <w:ind w:firstLine="360"/>
        <w:jc w:val="both"/>
        <w:rPr>
          <w:sz w:val="20"/>
          <w:szCs w:val="20"/>
        </w:rPr>
      </w:pPr>
      <w:r w:rsidRPr="003B7961">
        <w:rPr>
          <w:sz w:val="20"/>
          <w:szCs w:val="20"/>
        </w:rPr>
        <w:t xml:space="preserve">11.13. Повідомлення про проведення загальних зборів акціонерного товариства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 частиною шостою статті 47 Закону України«Про акціонерні товариства», - акціонерами,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          </w:t>
      </w:r>
    </w:p>
    <w:p w:rsidR="001C093F" w:rsidRPr="003B7961" w:rsidRDefault="001C093F" w:rsidP="001C093F">
      <w:pPr>
        <w:ind w:firstLine="360"/>
        <w:jc w:val="both"/>
        <w:rPr>
          <w:sz w:val="20"/>
          <w:szCs w:val="20"/>
        </w:rPr>
      </w:pPr>
      <w:r w:rsidRPr="003B7961">
        <w:rPr>
          <w:sz w:val="20"/>
          <w:szCs w:val="20"/>
        </w:rPr>
        <w:t xml:space="preserve">11.14. Повідомлення про проведення загальних зборів та проект порядку денного надсилається акціонерам персонально особою, яка скликає загальні збори, у спосіб, передбачений наглядовою радою товариства, у строк не пізніше ніж за 30 днів до дати їх проведення. Повідомлення розсилає особа, яка скликає загальні збори, або особа, яка веде облік прав власності на акції товариства у разі скликання загальних зборів акціонерами. </w:t>
      </w:r>
    </w:p>
    <w:p w:rsidR="001C093F" w:rsidRPr="003B7961" w:rsidRDefault="001C093F" w:rsidP="001C093F">
      <w:pPr>
        <w:ind w:firstLine="360"/>
        <w:jc w:val="both"/>
        <w:rPr>
          <w:sz w:val="20"/>
          <w:szCs w:val="20"/>
        </w:rPr>
      </w:pPr>
      <w:r w:rsidRPr="003B7961">
        <w:rPr>
          <w:sz w:val="20"/>
          <w:szCs w:val="20"/>
        </w:rPr>
        <w:t>11.15.Акціонерне товариство не пізніше ніж за 30 днів до дати проведення загальних зборів акціонерного товариства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1C093F" w:rsidRPr="003B7961" w:rsidRDefault="001C093F" w:rsidP="001C093F">
      <w:pPr>
        <w:ind w:firstLine="360"/>
        <w:jc w:val="both"/>
        <w:rPr>
          <w:sz w:val="20"/>
          <w:szCs w:val="20"/>
        </w:rPr>
      </w:pPr>
      <w:r w:rsidRPr="003B7961">
        <w:rPr>
          <w:sz w:val="20"/>
          <w:szCs w:val="20"/>
        </w:rPr>
        <w:t>Товариство додатково розміщує на власному веб-сайті інформацію передбачену частиною четвертою статті 35 Закону України «Про акціонерні товариства».</w:t>
      </w:r>
    </w:p>
    <w:p w:rsidR="001C093F" w:rsidRPr="003B7961" w:rsidRDefault="001C093F" w:rsidP="001C093F">
      <w:pPr>
        <w:ind w:firstLine="360"/>
        <w:jc w:val="both"/>
        <w:rPr>
          <w:sz w:val="20"/>
          <w:szCs w:val="20"/>
        </w:rPr>
      </w:pPr>
      <w:r w:rsidRPr="003B7961">
        <w:rPr>
          <w:sz w:val="20"/>
          <w:szCs w:val="20"/>
        </w:rPr>
        <w:t xml:space="preserve">11.16. Повідомлення про проведення загальних зборів Товариства затверджується Наглядовою радою. Повідомлення про проведення загальних зборів акціонерного товариство має містити такі дані: </w:t>
      </w:r>
    </w:p>
    <w:p w:rsidR="001C093F" w:rsidRPr="003B7961" w:rsidRDefault="001C093F" w:rsidP="001C093F">
      <w:pPr>
        <w:ind w:firstLine="360"/>
        <w:jc w:val="both"/>
        <w:rPr>
          <w:sz w:val="20"/>
          <w:szCs w:val="20"/>
        </w:rPr>
      </w:pPr>
      <w:r w:rsidRPr="003B7961">
        <w:rPr>
          <w:sz w:val="20"/>
          <w:szCs w:val="20"/>
        </w:rPr>
        <w:t xml:space="preserve">1) повне найменування та місцезнаходження товариства; </w:t>
      </w:r>
    </w:p>
    <w:p w:rsidR="001C093F" w:rsidRPr="003B7961" w:rsidRDefault="001C093F" w:rsidP="001C093F">
      <w:pPr>
        <w:ind w:firstLine="360"/>
        <w:jc w:val="both"/>
        <w:rPr>
          <w:sz w:val="20"/>
          <w:szCs w:val="20"/>
        </w:rPr>
      </w:pPr>
      <w:r w:rsidRPr="003B7961">
        <w:rPr>
          <w:sz w:val="20"/>
          <w:szCs w:val="20"/>
        </w:rPr>
        <w:t xml:space="preserve">2) дата, час та місце (із зазначенням номера кімнати, офісу або залу, куди мають прибути акціонери) проведення загальних зборів; </w:t>
      </w:r>
    </w:p>
    <w:p w:rsidR="001C093F" w:rsidRPr="003B7961" w:rsidRDefault="001C093F" w:rsidP="001C093F">
      <w:pPr>
        <w:ind w:firstLine="360"/>
        <w:jc w:val="both"/>
        <w:rPr>
          <w:sz w:val="20"/>
          <w:szCs w:val="20"/>
        </w:rPr>
      </w:pPr>
      <w:r w:rsidRPr="003B7961">
        <w:rPr>
          <w:sz w:val="20"/>
          <w:szCs w:val="20"/>
        </w:rPr>
        <w:t xml:space="preserve">3) час початку і закінчення реєстрації акціонерів для участі у загальних зборах; </w:t>
      </w:r>
    </w:p>
    <w:p w:rsidR="001C093F" w:rsidRPr="003B7961" w:rsidRDefault="001C093F" w:rsidP="001C093F">
      <w:pPr>
        <w:ind w:firstLine="360"/>
        <w:jc w:val="both"/>
        <w:rPr>
          <w:sz w:val="20"/>
          <w:szCs w:val="20"/>
        </w:rPr>
      </w:pPr>
      <w:r w:rsidRPr="003B7961">
        <w:rPr>
          <w:sz w:val="20"/>
          <w:szCs w:val="20"/>
        </w:rPr>
        <w:t xml:space="preserve">4) дата складення переліку акціонерів, які мають право на участь у загальних зборах; </w:t>
      </w:r>
    </w:p>
    <w:p w:rsidR="001C093F" w:rsidRPr="003B7961" w:rsidRDefault="001C093F" w:rsidP="001C093F">
      <w:pPr>
        <w:ind w:firstLine="360"/>
        <w:jc w:val="both"/>
        <w:rPr>
          <w:sz w:val="20"/>
          <w:szCs w:val="20"/>
        </w:rPr>
      </w:pPr>
      <w:r w:rsidRPr="003B7961">
        <w:rPr>
          <w:sz w:val="20"/>
          <w:szCs w:val="20"/>
        </w:rPr>
        <w:t>5) перелік питань разом з проектом рішень (крім кумулятивного голосування) щодо кожного з питань, включених до проекту порядку денного;</w:t>
      </w:r>
    </w:p>
    <w:p w:rsidR="001C093F" w:rsidRPr="003B7961" w:rsidRDefault="001C093F" w:rsidP="001C093F">
      <w:pPr>
        <w:ind w:firstLine="360"/>
        <w:jc w:val="both"/>
        <w:rPr>
          <w:sz w:val="20"/>
          <w:szCs w:val="20"/>
        </w:rPr>
      </w:pPr>
      <w:r w:rsidRPr="003B7961">
        <w:rPr>
          <w:sz w:val="20"/>
          <w:szCs w:val="20"/>
        </w:rPr>
        <w:t>6) адресу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частині четвертій цієї статті;</w:t>
      </w:r>
    </w:p>
    <w:p w:rsidR="001C093F" w:rsidRPr="003B7961" w:rsidRDefault="001C093F" w:rsidP="001C093F">
      <w:pPr>
        <w:ind w:firstLine="360"/>
        <w:jc w:val="both"/>
        <w:rPr>
          <w:sz w:val="20"/>
          <w:szCs w:val="20"/>
        </w:rPr>
      </w:pPr>
      <w:r w:rsidRPr="003B7961">
        <w:rPr>
          <w:sz w:val="20"/>
          <w:szCs w:val="20"/>
        </w:rPr>
        <w:t xml:space="preserve">7) порядок ознайомлення акціонерів з матеріалами, з якими вони можуть ознайомитися під час підготовки до загальних зборів; </w:t>
      </w:r>
    </w:p>
    <w:p w:rsidR="001C093F" w:rsidRPr="003B7961" w:rsidRDefault="001C093F" w:rsidP="001C093F">
      <w:pPr>
        <w:ind w:firstLine="360"/>
        <w:jc w:val="both"/>
        <w:rPr>
          <w:sz w:val="20"/>
          <w:szCs w:val="20"/>
        </w:rPr>
      </w:pPr>
      <w:r w:rsidRPr="003B7961">
        <w:rPr>
          <w:sz w:val="20"/>
          <w:szCs w:val="20"/>
        </w:rPr>
        <w:t>8)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1C093F" w:rsidRPr="003B7961" w:rsidRDefault="001C093F" w:rsidP="001C093F">
      <w:pPr>
        <w:ind w:firstLine="360"/>
        <w:jc w:val="both"/>
        <w:rPr>
          <w:sz w:val="20"/>
          <w:szCs w:val="20"/>
        </w:rPr>
      </w:pPr>
      <w:r w:rsidRPr="003B7961">
        <w:rPr>
          <w:sz w:val="20"/>
          <w:szCs w:val="20"/>
        </w:rPr>
        <w:t>9) порядок участі та голосування на загальних зборах за довіреністю.</w:t>
      </w:r>
    </w:p>
    <w:p w:rsidR="001C093F" w:rsidRPr="003B7961" w:rsidRDefault="001C093F" w:rsidP="001C093F">
      <w:pPr>
        <w:ind w:firstLine="360"/>
        <w:jc w:val="both"/>
        <w:rPr>
          <w:sz w:val="20"/>
          <w:szCs w:val="20"/>
        </w:rPr>
      </w:pPr>
      <w:r w:rsidRPr="003B7961">
        <w:rPr>
          <w:sz w:val="20"/>
          <w:szCs w:val="20"/>
        </w:rPr>
        <w:t>У разі включення до порядку денного питання про зменшення статутного капіталу повідомлення про проведення загальних зборів акціонерного товариства також має містити дані про мету зменшення статутного капіталу та спосіб, у який буде проведено таку процедуру.</w:t>
      </w:r>
    </w:p>
    <w:p w:rsidR="001C093F" w:rsidRPr="003B7961" w:rsidRDefault="001C093F" w:rsidP="001C093F">
      <w:pPr>
        <w:ind w:firstLine="360"/>
        <w:jc w:val="both"/>
        <w:rPr>
          <w:sz w:val="20"/>
          <w:szCs w:val="20"/>
        </w:rPr>
      </w:pPr>
      <w:r w:rsidRPr="003B7961">
        <w:rPr>
          <w:sz w:val="20"/>
          <w:szCs w:val="20"/>
        </w:rPr>
        <w:t>11.17.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1C093F" w:rsidRPr="003B7961" w:rsidRDefault="001C093F" w:rsidP="001C093F">
      <w:pPr>
        <w:ind w:firstLine="360"/>
        <w:jc w:val="both"/>
        <w:rPr>
          <w:sz w:val="20"/>
          <w:szCs w:val="20"/>
        </w:rPr>
      </w:pPr>
      <w:r w:rsidRPr="003B7961">
        <w:rPr>
          <w:sz w:val="20"/>
          <w:szCs w:val="20"/>
        </w:rPr>
        <w:t>11.18.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1</w:t>
      </w:r>
      <w:r w:rsidR="002405B6">
        <w:rPr>
          <w:sz w:val="20"/>
          <w:szCs w:val="20"/>
        </w:rPr>
        <w:t>9</w:t>
      </w:r>
      <w:r w:rsidRPr="003B7961">
        <w:rPr>
          <w:sz w:val="20"/>
          <w:szCs w:val="20"/>
        </w:rPr>
        <w:t>.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1C093F" w:rsidRPr="003B7961" w:rsidRDefault="001C093F" w:rsidP="001C093F">
      <w:pPr>
        <w:ind w:firstLine="360"/>
        <w:jc w:val="both"/>
        <w:rPr>
          <w:sz w:val="20"/>
          <w:szCs w:val="20"/>
        </w:rPr>
      </w:pPr>
      <w:r w:rsidRPr="003B7961">
        <w:rPr>
          <w:sz w:val="20"/>
          <w:szCs w:val="20"/>
        </w:rPr>
        <w:t>11.</w:t>
      </w:r>
      <w:r w:rsidR="002405B6">
        <w:rPr>
          <w:sz w:val="20"/>
          <w:szCs w:val="20"/>
        </w:rPr>
        <w:t>20</w:t>
      </w:r>
      <w:r w:rsidRPr="003B7961">
        <w:rPr>
          <w:sz w:val="20"/>
          <w:szCs w:val="20"/>
        </w:rPr>
        <w:t xml:space="preserve">.Наглядова рада Товариства, а в разі скликання позачергових Загальних зборів на вимогу акціонерів у випадках, передбачених частиною шостою статті 47 Закону України «Про акціонерні товариства», - акціонери, які цього вимагають, приймають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w:t>
      </w:r>
      <w:r w:rsidRPr="003B7961">
        <w:rPr>
          <w:sz w:val="20"/>
          <w:szCs w:val="20"/>
        </w:rPr>
        <w:lastRenderedPageBreak/>
        <w:t>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1</w:t>
      </w:r>
      <w:r w:rsidRPr="003B7961">
        <w:rPr>
          <w:sz w:val="20"/>
          <w:szCs w:val="20"/>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чинного законодавства.</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2</w:t>
      </w:r>
      <w:r w:rsidRPr="003B7961">
        <w:rPr>
          <w:sz w:val="20"/>
          <w:szCs w:val="20"/>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3</w:t>
      </w:r>
      <w:r w:rsidRPr="003B7961">
        <w:rPr>
          <w:sz w:val="20"/>
          <w:szCs w:val="20"/>
        </w:rPr>
        <w:t>.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 поштою порядок денний, а також проекти рішень, що додаються на підставі пропозицій акціонерів.</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4</w:t>
      </w:r>
      <w:r w:rsidRPr="003B7961">
        <w:rPr>
          <w:sz w:val="20"/>
          <w:szCs w:val="20"/>
        </w:rPr>
        <w:t>. Загальні збори акціонерів не вправі приймати рішення з питань не включених до порядку денного.</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5</w:t>
      </w:r>
      <w:r w:rsidRPr="003B7961">
        <w:rPr>
          <w:sz w:val="20"/>
          <w:szCs w:val="20"/>
        </w:rPr>
        <w:t>. Позачергові Загальні збори акціонерів скликаються Наглядовою Радою:</w:t>
      </w:r>
    </w:p>
    <w:p w:rsidR="001C093F" w:rsidRPr="003B7961" w:rsidRDefault="001C093F" w:rsidP="001C093F">
      <w:pPr>
        <w:ind w:firstLine="360"/>
        <w:jc w:val="both"/>
        <w:rPr>
          <w:sz w:val="20"/>
          <w:szCs w:val="20"/>
        </w:rPr>
      </w:pPr>
      <w:r w:rsidRPr="003B7961">
        <w:rPr>
          <w:sz w:val="20"/>
          <w:szCs w:val="20"/>
        </w:rPr>
        <w:t>- з власної ініціативи;</w:t>
      </w:r>
    </w:p>
    <w:p w:rsidR="001C093F" w:rsidRPr="003B7961" w:rsidRDefault="001C093F" w:rsidP="001C093F">
      <w:pPr>
        <w:ind w:firstLine="360"/>
        <w:jc w:val="both"/>
        <w:rPr>
          <w:sz w:val="20"/>
          <w:szCs w:val="20"/>
        </w:rPr>
      </w:pPr>
      <w:r w:rsidRPr="003B7961">
        <w:rPr>
          <w:sz w:val="20"/>
          <w:szCs w:val="20"/>
        </w:rPr>
        <w:t>- на вимогу Генерального директора – в разі порушення провадження про визнання Товариства банкрутом або необхідності вчинення значного правочину;</w:t>
      </w:r>
    </w:p>
    <w:p w:rsidR="001C093F" w:rsidRPr="003B7961" w:rsidRDefault="001C093F" w:rsidP="001C093F">
      <w:pPr>
        <w:ind w:firstLine="360"/>
        <w:jc w:val="both"/>
        <w:rPr>
          <w:sz w:val="20"/>
          <w:szCs w:val="20"/>
        </w:rPr>
      </w:pPr>
      <w:r w:rsidRPr="003B7961">
        <w:rPr>
          <w:sz w:val="20"/>
          <w:szCs w:val="20"/>
        </w:rPr>
        <w:t>- на вимогу акціонерів (акціонера), які на день подання вимоги сукупно є власниками 10 і більше відсотків простих акцій Товариства;</w:t>
      </w:r>
    </w:p>
    <w:p w:rsidR="001C093F" w:rsidRPr="003B7961" w:rsidRDefault="001C093F" w:rsidP="001C093F">
      <w:pPr>
        <w:ind w:firstLine="360"/>
        <w:jc w:val="both"/>
        <w:rPr>
          <w:sz w:val="20"/>
          <w:szCs w:val="20"/>
        </w:rPr>
      </w:pPr>
      <w:r w:rsidRPr="003B7961">
        <w:rPr>
          <w:sz w:val="20"/>
          <w:szCs w:val="20"/>
        </w:rPr>
        <w:t>- в інших випадках, встановлених законом або цим Статутом.</w:t>
      </w:r>
    </w:p>
    <w:p w:rsidR="001C093F" w:rsidRPr="003B7961" w:rsidRDefault="001C093F" w:rsidP="001C093F">
      <w:pPr>
        <w:ind w:firstLine="360"/>
        <w:jc w:val="both"/>
        <w:rPr>
          <w:sz w:val="20"/>
          <w:szCs w:val="20"/>
        </w:rPr>
      </w:pPr>
      <w:r w:rsidRPr="003B7961">
        <w:rPr>
          <w:sz w:val="20"/>
          <w:szCs w:val="20"/>
        </w:rPr>
        <w:t xml:space="preserve">Вимога про скликання позачергових Загальних зборів подається в письмовій Генеральному директору на адресу за місцезнаходженням акціонерного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6</w:t>
      </w:r>
      <w:r w:rsidRPr="003B7961">
        <w:rPr>
          <w:sz w:val="20"/>
          <w:szCs w:val="20"/>
        </w:rPr>
        <w:t>. Наглядова рада приймає рішення про скликання позачергових загальних зборів або про відмову в такому скликанні протягом 10 днів з моменту отримання вимоги про їх скликання.</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7</w:t>
      </w:r>
      <w:r w:rsidRPr="003B7961">
        <w:rPr>
          <w:sz w:val="20"/>
          <w:szCs w:val="20"/>
        </w:rPr>
        <w:t xml:space="preserve">. Рішення про відмову у скликанні позачергових загальних зборів Товариства може бути прийнято тільки у разі: </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7</w:t>
      </w:r>
      <w:r w:rsidRPr="003B7961">
        <w:rPr>
          <w:sz w:val="20"/>
          <w:szCs w:val="20"/>
        </w:rPr>
        <w:t>.1. якщо акціонери на дату подання вимоги не є власниками 10 і більше відсотків голосуючих акцій Товариства;</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7</w:t>
      </w:r>
      <w:r w:rsidRPr="003B7961">
        <w:rPr>
          <w:sz w:val="20"/>
          <w:szCs w:val="20"/>
        </w:rPr>
        <w:t xml:space="preserve">.2. неповноти даних, передбачених пунктом 11.24 Статуту. </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8</w:t>
      </w:r>
      <w:r w:rsidRPr="003B7961">
        <w:rPr>
          <w:sz w:val="20"/>
          <w:szCs w:val="20"/>
        </w:rPr>
        <w:t>. 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три дні з моменту його прийняття. Наглядова рада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2</w:t>
      </w:r>
      <w:r w:rsidR="002405B6">
        <w:rPr>
          <w:sz w:val="20"/>
          <w:szCs w:val="20"/>
        </w:rPr>
        <w:t>9</w:t>
      </w:r>
      <w:r w:rsidRPr="003B7961">
        <w:rPr>
          <w:sz w:val="20"/>
          <w:szCs w:val="20"/>
        </w:rPr>
        <w:t xml:space="preserve">. Позачергові Загальні збори Товариства мають бути проведені протягом 45 днів з дати отримання вимоги про їх скликання. </w:t>
      </w:r>
    </w:p>
    <w:p w:rsidR="001C093F" w:rsidRPr="003B7961" w:rsidRDefault="001C093F" w:rsidP="001C093F">
      <w:pPr>
        <w:ind w:firstLine="360"/>
        <w:jc w:val="both"/>
        <w:rPr>
          <w:sz w:val="20"/>
          <w:szCs w:val="20"/>
        </w:rPr>
      </w:pPr>
      <w:r w:rsidRPr="003B7961">
        <w:rPr>
          <w:sz w:val="20"/>
          <w:szCs w:val="20"/>
        </w:rPr>
        <w:t>11.</w:t>
      </w:r>
      <w:r w:rsidR="002405B6">
        <w:rPr>
          <w:sz w:val="20"/>
          <w:szCs w:val="20"/>
        </w:rPr>
        <w:t>30</w:t>
      </w:r>
      <w:r w:rsidRPr="003B7961">
        <w:rPr>
          <w:sz w:val="20"/>
          <w:szCs w:val="20"/>
        </w:rPr>
        <w:t>. 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в спосіб передбачений пунктами 11.14. та 11.15. Статуту. У такому разі Наглядова рада затверджує порядок денний. Наглядова рада не може прийняти рішення, про повідомлення акціонерів не пізніше ніж за 15 днів до дати їх проведення, якщо порядок денний позачергових Загальних зборів включає питання про обрання членів Наглядової ради.</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3</w:t>
      </w:r>
      <w:r w:rsidR="002405B6">
        <w:rPr>
          <w:sz w:val="20"/>
          <w:szCs w:val="20"/>
        </w:rPr>
        <w:t>1</w:t>
      </w:r>
      <w:r w:rsidRPr="003B7961">
        <w:rPr>
          <w:sz w:val="20"/>
          <w:szCs w:val="20"/>
        </w:rPr>
        <w:t>. У разі неприйняття Наглядовою радою рішення про скликання позачергових Загальних зборів на вимогу акціонерів (акціонера), які на день подання вимоги сукупно є власниками 10 і більше відсотків простих акцій товариства, протягом 10 днів з моменту отримання такої вимоги або прийняття рішення про відмову у такому скликанні позачергові Загальні збори такого Товариства можуть бути проведені акціонерами (акціонером), які подавали таку вимогу відповідно до Закону України  «Про акціонерні товариства» , протягом 90 днів з дати надсилання такими акціонерами (акціонером) Товариству вимоги про їх скликання. Рішення Наглядової ради про відмову у скликанні позачергових Загальних зборів акціонерів може бути оскаржено акціонерами до суду.</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3</w:t>
      </w:r>
      <w:r w:rsidR="002405B6">
        <w:rPr>
          <w:sz w:val="20"/>
          <w:szCs w:val="20"/>
        </w:rPr>
        <w:t>2</w:t>
      </w:r>
      <w:r w:rsidRPr="003B7961">
        <w:rPr>
          <w:sz w:val="20"/>
          <w:szCs w:val="20"/>
        </w:rPr>
        <w:t>. Акціонери, які скликають позачергові Загальні збори, не пізніше ніж за 30 днів до дати проведення позачергових Загальних зборів розміщують повідомлення про проведення позачергових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У разі скликання загальних зборів акціонерами повідомлення про це та інші матеріали розсилаються всім акціонерам товариства особою, яка здійснює облік прав власності на акції товариства, що належать акціонерам, які скликають загальні збори, або Центральним депозитарієм цінних паперів.</w:t>
      </w:r>
    </w:p>
    <w:p w:rsidR="001C093F" w:rsidRPr="003B7961" w:rsidRDefault="001C093F" w:rsidP="001C093F">
      <w:pPr>
        <w:ind w:firstLine="360"/>
        <w:jc w:val="both"/>
        <w:rPr>
          <w:sz w:val="20"/>
          <w:szCs w:val="20"/>
        </w:rPr>
      </w:pPr>
      <w:r w:rsidRPr="003B7961">
        <w:rPr>
          <w:sz w:val="20"/>
          <w:szCs w:val="20"/>
        </w:rPr>
        <w:t>11.</w:t>
      </w:r>
      <w:r w:rsidR="002405B6">
        <w:rPr>
          <w:sz w:val="20"/>
          <w:szCs w:val="20"/>
        </w:rPr>
        <w:t>33</w:t>
      </w:r>
      <w:r w:rsidRPr="003B7961">
        <w:rPr>
          <w:sz w:val="20"/>
          <w:szCs w:val="20"/>
        </w:rPr>
        <w:t>. Загальні збори акціонерів відкриває Голова Наглядової ради чи інша особа, уповноважена Наглядовою радою. Після чого обирається Голова та секретар Загальних зборів.</w:t>
      </w:r>
    </w:p>
    <w:p w:rsidR="001C093F" w:rsidRPr="003B7961" w:rsidRDefault="001C093F" w:rsidP="001C093F">
      <w:pPr>
        <w:ind w:firstLine="360"/>
        <w:jc w:val="both"/>
        <w:rPr>
          <w:sz w:val="20"/>
          <w:szCs w:val="20"/>
        </w:rPr>
      </w:pPr>
      <w:r w:rsidRPr="003B7961">
        <w:rPr>
          <w:sz w:val="20"/>
          <w:szCs w:val="20"/>
        </w:rPr>
        <w:lastRenderedPageBreak/>
        <w:t>11.</w:t>
      </w:r>
      <w:r w:rsidR="002405B6" w:rsidRPr="003B7961">
        <w:rPr>
          <w:sz w:val="20"/>
          <w:szCs w:val="20"/>
        </w:rPr>
        <w:t>3</w:t>
      </w:r>
      <w:r w:rsidR="002405B6">
        <w:rPr>
          <w:sz w:val="20"/>
          <w:szCs w:val="20"/>
        </w:rPr>
        <w:t>4</w:t>
      </w:r>
      <w:r w:rsidRPr="003B7961">
        <w:rPr>
          <w:sz w:val="20"/>
          <w:szCs w:val="20"/>
        </w:rPr>
        <w:t>. Рішення, що прийняті Загальними зборами, обов’язкові для виконання акціонерами та посадовими особами Товариства.</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3</w:t>
      </w:r>
      <w:r w:rsidR="002405B6">
        <w:rPr>
          <w:sz w:val="20"/>
          <w:szCs w:val="20"/>
        </w:rPr>
        <w:t>5</w:t>
      </w:r>
      <w:r w:rsidRPr="003B7961">
        <w:rPr>
          <w:sz w:val="20"/>
          <w:szCs w:val="20"/>
        </w:rPr>
        <w:t>. Протокол загальних зборів Товариства складається протягом 10 днів з моменту їх закриття та підписується головуючим і секретарем загальних зборів.</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3</w:t>
      </w:r>
      <w:r w:rsidR="002405B6">
        <w:rPr>
          <w:sz w:val="20"/>
          <w:szCs w:val="20"/>
        </w:rPr>
        <w:t>6</w:t>
      </w:r>
      <w:r w:rsidRPr="003B7961">
        <w:rPr>
          <w:sz w:val="20"/>
          <w:szCs w:val="20"/>
        </w:rPr>
        <w:t>. Товариство інформує акціонерів про підсумки голосування по питаннях порядку денного Загальних зборів протягом 10 робочих днів з дати закінчення (закриття) Загальних зборів акціонерів, шляхом розміщення відповідного повідомлення на власному веб-сайті.</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3</w:t>
      </w:r>
      <w:r w:rsidR="002405B6">
        <w:rPr>
          <w:sz w:val="20"/>
          <w:szCs w:val="20"/>
        </w:rPr>
        <w:t>7</w:t>
      </w:r>
      <w:r w:rsidRPr="003B7961">
        <w:rPr>
          <w:sz w:val="20"/>
          <w:szCs w:val="20"/>
        </w:rPr>
        <w:t xml:space="preserve">. Акціонери Товариства, які виявили бажання ознайомитися з документами щодо підготовки до Загальних зборів акціонерів, мають право до дати проведення Загальних зборів, звернутися до Товариства з письмовою заявою про ознайомлення з документами. </w:t>
      </w:r>
    </w:p>
    <w:p w:rsidR="001C093F" w:rsidRPr="003B7961" w:rsidRDefault="001C093F" w:rsidP="001C093F">
      <w:pPr>
        <w:ind w:firstLine="360"/>
        <w:jc w:val="both"/>
        <w:rPr>
          <w:sz w:val="20"/>
          <w:szCs w:val="20"/>
        </w:rPr>
      </w:pPr>
      <w:r w:rsidRPr="003B7961">
        <w:rPr>
          <w:sz w:val="20"/>
          <w:szCs w:val="20"/>
        </w:rPr>
        <w:t>11.</w:t>
      </w:r>
      <w:r w:rsidR="002405B6" w:rsidRPr="003B7961">
        <w:rPr>
          <w:sz w:val="20"/>
          <w:szCs w:val="20"/>
        </w:rPr>
        <w:t>3</w:t>
      </w:r>
      <w:r w:rsidR="002405B6">
        <w:rPr>
          <w:sz w:val="20"/>
          <w:szCs w:val="20"/>
        </w:rPr>
        <w:t>8</w:t>
      </w:r>
      <w:r w:rsidRPr="003B7961">
        <w:rPr>
          <w:sz w:val="20"/>
          <w:szCs w:val="20"/>
        </w:rPr>
        <w:t>. На Загальних зборах акціонерів окрім акціонерів/їх представників, членів реєстраційної комісії, членів лічильної комісії, членів органів Товариства, представників НКЦПФР, можуть бути присутні інші особи, перелік яких затверджується Наглядовою радою.</w:t>
      </w:r>
    </w:p>
    <w:p w:rsidR="001C093F" w:rsidRPr="003B7961" w:rsidRDefault="001C093F" w:rsidP="001C093F">
      <w:pPr>
        <w:ind w:firstLine="360"/>
        <w:rPr>
          <w:sz w:val="20"/>
          <w:szCs w:val="20"/>
        </w:rPr>
      </w:pPr>
    </w:p>
    <w:p w:rsidR="001C093F" w:rsidRPr="003B7961" w:rsidRDefault="001C093F" w:rsidP="001C093F">
      <w:pPr>
        <w:ind w:firstLine="360"/>
        <w:jc w:val="center"/>
        <w:outlineLvl w:val="0"/>
        <w:rPr>
          <w:b/>
          <w:sz w:val="20"/>
          <w:szCs w:val="20"/>
        </w:rPr>
      </w:pPr>
      <w:r w:rsidRPr="003B7961">
        <w:rPr>
          <w:b/>
          <w:sz w:val="20"/>
          <w:szCs w:val="20"/>
        </w:rPr>
        <w:t>12. НАГЛЯДОВА РАДА ТОВАРИСТВА</w:t>
      </w:r>
    </w:p>
    <w:p w:rsidR="001C093F" w:rsidRPr="003B7961" w:rsidRDefault="001C093F" w:rsidP="001C093F">
      <w:pPr>
        <w:ind w:firstLine="360"/>
        <w:jc w:val="both"/>
        <w:rPr>
          <w:sz w:val="20"/>
          <w:szCs w:val="20"/>
        </w:rPr>
      </w:pPr>
      <w:r w:rsidRPr="003B7961">
        <w:rPr>
          <w:sz w:val="20"/>
          <w:szCs w:val="20"/>
        </w:rPr>
        <w:t>12.1. Наглядова рада є колегіальним органом Товариства, що здійснює захист прав акціонерів товариства і в межах компетенції, визначеної статутом, здійснює управління акціонерним товариством, а також контролює та регулює діяльність Генерального директора.</w:t>
      </w:r>
    </w:p>
    <w:p w:rsidR="001C093F" w:rsidRPr="003B7961" w:rsidRDefault="001C093F" w:rsidP="001C093F">
      <w:pPr>
        <w:ind w:firstLine="360"/>
        <w:jc w:val="both"/>
        <w:rPr>
          <w:sz w:val="20"/>
          <w:szCs w:val="20"/>
        </w:rPr>
      </w:pPr>
      <w:r w:rsidRPr="003B7961">
        <w:rPr>
          <w:sz w:val="20"/>
          <w:szCs w:val="20"/>
        </w:rPr>
        <w:t>12.2. Наглядова рада складається з трьох членів, які обираються акціонерами під час проведення Загальних зборів на строк три роки з числа фізичних осіб, які мають повну дієздатність. До складу наглядової ради обираються акціонери або особи, які представляють їхні інтереси</w:t>
      </w:r>
    </w:p>
    <w:p w:rsidR="001C093F" w:rsidRPr="003B7961" w:rsidRDefault="001C093F" w:rsidP="001C093F">
      <w:pPr>
        <w:ind w:firstLine="360"/>
        <w:jc w:val="both"/>
        <w:rPr>
          <w:sz w:val="20"/>
          <w:szCs w:val="20"/>
        </w:rPr>
      </w:pPr>
      <w:r w:rsidRPr="003B7961">
        <w:rPr>
          <w:sz w:val="20"/>
          <w:szCs w:val="20"/>
        </w:rPr>
        <w:t>12.3. Членом Наглядової ради може бути лише фізична особа. Член наглядової ради не може бути одночасно Генеральним директором.</w:t>
      </w:r>
    </w:p>
    <w:p w:rsidR="001C093F" w:rsidRPr="003B7961" w:rsidRDefault="001C093F" w:rsidP="001C093F">
      <w:pPr>
        <w:ind w:firstLine="360"/>
        <w:jc w:val="both"/>
        <w:rPr>
          <w:sz w:val="20"/>
          <w:szCs w:val="20"/>
        </w:rPr>
      </w:pPr>
      <w:r w:rsidRPr="003B7961">
        <w:rPr>
          <w:sz w:val="20"/>
          <w:szCs w:val="20"/>
        </w:rPr>
        <w:t>12.4.Члени Наглядової Ради обираються шляхом голосування. Рішення про обрання особи членом Наглядової Ради приймається простою більшістю голосів акціонерів, які зареєструвалися для участі у зборах.</w:t>
      </w:r>
    </w:p>
    <w:p w:rsidR="001C093F" w:rsidRPr="003B7961" w:rsidRDefault="001C093F" w:rsidP="001C093F">
      <w:pPr>
        <w:ind w:firstLine="360"/>
        <w:jc w:val="both"/>
        <w:rPr>
          <w:sz w:val="20"/>
          <w:szCs w:val="20"/>
        </w:rPr>
      </w:pPr>
      <w:r w:rsidRPr="003B7961">
        <w:rPr>
          <w:sz w:val="20"/>
          <w:szCs w:val="20"/>
        </w:rPr>
        <w:t>12.5. Особи, обрані членами Наглядової ради, можуть переобиратися необмежену кількість разів.</w:t>
      </w:r>
    </w:p>
    <w:p w:rsidR="001C093F" w:rsidRPr="003B7961" w:rsidRDefault="001C093F" w:rsidP="001C093F">
      <w:pPr>
        <w:ind w:firstLine="360"/>
        <w:jc w:val="both"/>
        <w:rPr>
          <w:sz w:val="20"/>
          <w:szCs w:val="20"/>
        </w:rPr>
      </w:pPr>
      <w:r w:rsidRPr="003B7961">
        <w:rPr>
          <w:sz w:val="20"/>
          <w:szCs w:val="20"/>
        </w:rPr>
        <w:t>12.6. Повноваження члена Наглядової ради дійсні з моменту його обрання загальними зборами.</w:t>
      </w:r>
    </w:p>
    <w:p w:rsidR="001C093F" w:rsidRPr="003B7961" w:rsidRDefault="001C093F" w:rsidP="001C093F">
      <w:pPr>
        <w:tabs>
          <w:tab w:val="left" w:pos="900"/>
          <w:tab w:val="left" w:pos="1080"/>
          <w:tab w:val="left" w:pos="1260"/>
        </w:tabs>
        <w:jc w:val="both"/>
        <w:rPr>
          <w:sz w:val="20"/>
          <w:szCs w:val="20"/>
        </w:rPr>
      </w:pPr>
      <w:r w:rsidRPr="003B7961">
        <w:rPr>
          <w:sz w:val="20"/>
          <w:szCs w:val="20"/>
        </w:rPr>
        <w:t xml:space="preserve">      12.7. 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решти членів Наглядової ради. 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товариства кількісного складу, Наглядова рада не може приймати рішення, крім рішень з питань скликання загальних зборів Товариства для обрання решти членів Наглядової ради. Якщо у встановлений строк Загальними зборами не прийняті рішення, передбачені пунктами 17 та 18 частини другої статті 33 Закону України «Про акціонерні товариства», повноваження членів Наглядової ради припиняються, крім повноважень з підготовки, скликання і проведення загальних зборів.</w:t>
      </w:r>
    </w:p>
    <w:p w:rsidR="001C093F" w:rsidRPr="003B7961" w:rsidRDefault="001C093F" w:rsidP="001C093F">
      <w:pPr>
        <w:ind w:firstLine="360"/>
        <w:jc w:val="both"/>
        <w:rPr>
          <w:sz w:val="20"/>
          <w:szCs w:val="20"/>
        </w:rPr>
      </w:pPr>
      <w:r w:rsidRPr="003B7961">
        <w:rPr>
          <w:sz w:val="20"/>
          <w:szCs w:val="20"/>
        </w:rPr>
        <w:t>12.8. 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1C093F" w:rsidRPr="003B7961" w:rsidRDefault="001C093F" w:rsidP="001C093F">
      <w:pPr>
        <w:ind w:firstLine="360"/>
        <w:jc w:val="both"/>
        <w:rPr>
          <w:sz w:val="20"/>
          <w:szCs w:val="20"/>
        </w:rPr>
      </w:pPr>
      <w:r w:rsidRPr="003B7961">
        <w:rPr>
          <w:sz w:val="20"/>
          <w:szCs w:val="20"/>
        </w:rPr>
        <w:t>12.9. Голова Наглядової ради обирається членами Наглядової ради з їх числа простою більшістю голосів від кількісного складу Наглядової ради строком на три роки. Головою Наглядової ради не може бути обрано члена наглядової ради, який протягом попереднього року був Генеральним директором.</w:t>
      </w:r>
    </w:p>
    <w:p w:rsidR="001C093F" w:rsidRPr="003B7961" w:rsidRDefault="001C093F" w:rsidP="001C093F">
      <w:pPr>
        <w:ind w:firstLine="360"/>
        <w:jc w:val="both"/>
        <w:rPr>
          <w:sz w:val="20"/>
          <w:szCs w:val="20"/>
        </w:rPr>
      </w:pPr>
      <w:r w:rsidRPr="003B7961">
        <w:rPr>
          <w:sz w:val="20"/>
          <w:szCs w:val="20"/>
        </w:rPr>
        <w:t>12.10. Наглядова рада має право в будь-який час переобрати голову Наглядової ради.</w:t>
      </w:r>
    </w:p>
    <w:p w:rsidR="001C093F" w:rsidRPr="003B7961" w:rsidRDefault="001C093F" w:rsidP="001C093F">
      <w:pPr>
        <w:tabs>
          <w:tab w:val="left" w:pos="1260"/>
        </w:tabs>
        <w:jc w:val="both"/>
        <w:rPr>
          <w:sz w:val="20"/>
          <w:szCs w:val="20"/>
        </w:rPr>
      </w:pPr>
      <w:r w:rsidRPr="003B7961">
        <w:rPr>
          <w:sz w:val="20"/>
          <w:szCs w:val="20"/>
        </w:rPr>
        <w:t xml:space="preserve">      12.11.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якщо інше не передбачено Статутом, здійснює інші повноваження, передбачені Статутом та Положенням про Наглядову раду. </w:t>
      </w:r>
    </w:p>
    <w:p w:rsidR="001C093F" w:rsidRPr="003B7961" w:rsidRDefault="001C093F" w:rsidP="001C093F">
      <w:pPr>
        <w:tabs>
          <w:tab w:val="left" w:pos="1260"/>
        </w:tabs>
        <w:ind w:firstLine="540"/>
        <w:jc w:val="both"/>
        <w:rPr>
          <w:sz w:val="20"/>
          <w:szCs w:val="20"/>
        </w:rPr>
      </w:pPr>
      <w:r w:rsidRPr="003B7961">
        <w:rPr>
          <w:sz w:val="20"/>
          <w:szCs w:val="20"/>
        </w:rPr>
        <w:t>12.12. У разі неможливості виконання Головою Наглядової ради своїх повноважень його повноваження здійснює один із членів Наглядової ради за її рішенням, якщо інше не передбачено Статутом або Положенням про Наглядову раду Товариства.</w:t>
      </w:r>
    </w:p>
    <w:p w:rsidR="001C093F" w:rsidRPr="003B7961" w:rsidRDefault="001C093F" w:rsidP="001C093F">
      <w:pPr>
        <w:tabs>
          <w:tab w:val="left" w:pos="900"/>
          <w:tab w:val="left" w:pos="1080"/>
          <w:tab w:val="center" w:pos="1260"/>
        </w:tabs>
        <w:jc w:val="both"/>
        <w:rPr>
          <w:sz w:val="20"/>
          <w:szCs w:val="20"/>
        </w:rPr>
      </w:pPr>
      <w:r w:rsidRPr="003B7961">
        <w:rPr>
          <w:sz w:val="20"/>
          <w:szCs w:val="20"/>
        </w:rPr>
        <w:t xml:space="preserve">        12.13. Засідання Наглядової ради є правомочним, якщо в ньому бере участь більше половини її складу. 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 Рішення Наглядової ради приймається простою більшістю голосів членів наглядової ради, які беруть участь у засіданні та мають право голосу.</w:t>
      </w:r>
    </w:p>
    <w:p w:rsidR="001C093F" w:rsidRPr="003B7961" w:rsidRDefault="001C093F" w:rsidP="001C093F">
      <w:pPr>
        <w:tabs>
          <w:tab w:val="left" w:pos="900"/>
          <w:tab w:val="left" w:pos="1080"/>
          <w:tab w:val="center" w:pos="1260"/>
        </w:tabs>
        <w:jc w:val="both"/>
        <w:rPr>
          <w:sz w:val="20"/>
          <w:szCs w:val="20"/>
        </w:rPr>
      </w:pPr>
      <w:r w:rsidRPr="003B7961">
        <w:rPr>
          <w:sz w:val="20"/>
          <w:szCs w:val="20"/>
        </w:rPr>
        <w:t xml:space="preserve">        12.14. На засіданні Наглядової ради кожний член Наглядової ради має один голос.  Голос голови Наглядової ради при рівному поділі голосів членів Наглядової ради є вирішальним під час прийняття рішень. Під час засідання Наглядової ради </w:t>
      </w:r>
      <w:r w:rsidRPr="003B7961">
        <w:rPr>
          <w:sz w:val="20"/>
          <w:szCs w:val="20"/>
          <w:lang w:val="ru-RU"/>
        </w:rPr>
        <w:t xml:space="preserve">ведется </w:t>
      </w:r>
      <w:r w:rsidRPr="003B7961">
        <w:rPr>
          <w:sz w:val="20"/>
          <w:szCs w:val="20"/>
        </w:rPr>
        <w:t>протокол.</w:t>
      </w:r>
    </w:p>
    <w:p w:rsidR="001C093F" w:rsidRPr="003B7961" w:rsidRDefault="001C093F" w:rsidP="001C093F">
      <w:pPr>
        <w:tabs>
          <w:tab w:val="left" w:pos="900"/>
          <w:tab w:val="left" w:pos="1080"/>
          <w:tab w:val="center" w:pos="1260"/>
        </w:tabs>
        <w:jc w:val="both"/>
        <w:rPr>
          <w:sz w:val="20"/>
          <w:szCs w:val="20"/>
        </w:rPr>
      </w:pPr>
      <w:r w:rsidRPr="003B7961">
        <w:rPr>
          <w:sz w:val="20"/>
          <w:szCs w:val="20"/>
        </w:rPr>
        <w:t xml:space="preserve">        12.15. Протокол засідання наглядової ради оформлюється протягом п'яти днів після проведення засідання. Протокол засідання Наглядової ради підписується Головою Наглядової ради.</w:t>
      </w:r>
    </w:p>
    <w:p w:rsidR="001C093F" w:rsidRPr="003B7961" w:rsidRDefault="001C093F" w:rsidP="001C093F">
      <w:pPr>
        <w:tabs>
          <w:tab w:val="left" w:pos="900"/>
          <w:tab w:val="left" w:pos="1080"/>
          <w:tab w:val="center" w:pos="1260"/>
        </w:tabs>
        <w:jc w:val="both"/>
        <w:rPr>
          <w:sz w:val="20"/>
          <w:szCs w:val="20"/>
        </w:rPr>
      </w:pPr>
      <w:r w:rsidRPr="003B7961">
        <w:rPr>
          <w:sz w:val="20"/>
          <w:szCs w:val="20"/>
        </w:rPr>
        <w:t xml:space="preserve">        12.16. Рішення, прийняті Наглядовою радою, є обов'язковими для виконання членами Наглядової ради, Генеральним директором, керівниками структурних підрозділів, працівниками Товариства, тощо.</w:t>
      </w:r>
    </w:p>
    <w:p w:rsidR="001C093F" w:rsidRPr="003B7961" w:rsidRDefault="001C093F" w:rsidP="001C093F">
      <w:pPr>
        <w:ind w:firstLine="360"/>
        <w:jc w:val="both"/>
        <w:rPr>
          <w:b/>
          <w:sz w:val="20"/>
          <w:szCs w:val="20"/>
        </w:rPr>
      </w:pPr>
      <w:r w:rsidRPr="003B7961">
        <w:rPr>
          <w:sz w:val="20"/>
          <w:szCs w:val="20"/>
        </w:rPr>
        <w:t xml:space="preserve"> 12.17</w:t>
      </w:r>
      <w:r w:rsidRPr="003B7961">
        <w:rPr>
          <w:b/>
          <w:sz w:val="20"/>
          <w:szCs w:val="20"/>
        </w:rPr>
        <w:t>. До компетенції Наглядової ради належить:</w:t>
      </w:r>
    </w:p>
    <w:p w:rsidR="001C093F" w:rsidRPr="003B7961" w:rsidRDefault="001C093F" w:rsidP="001C093F">
      <w:pPr>
        <w:ind w:firstLine="360"/>
        <w:jc w:val="both"/>
        <w:rPr>
          <w:sz w:val="20"/>
          <w:szCs w:val="20"/>
        </w:rPr>
      </w:pPr>
      <w:r w:rsidRPr="003B7961">
        <w:rPr>
          <w:sz w:val="20"/>
          <w:szCs w:val="20"/>
        </w:rPr>
        <w:t>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Генеральному директору;</w:t>
      </w:r>
    </w:p>
    <w:p w:rsidR="001C093F" w:rsidRPr="003B7961" w:rsidRDefault="001C093F" w:rsidP="001C093F">
      <w:pPr>
        <w:ind w:firstLine="360"/>
        <w:jc w:val="both"/>
        <w:rPr>
          <w:sz w:val="20"/>
          <w:szCs w:val="20"/>
        </w:rPr>
      </w:pPr>
      <w:r w:rsidRPr="003B7961">
        <w:rPr>
          <w:sz w:val="20"/>
          <w:szCs w:val="20"/>
        </w:rPr>
        <w:lastRenderedPageBreak/>
        <w:t>2) затвердження положення про винагороду Генерального директора, вимоги до якого встановлюються Національною комісією з цінних паперів та фондового ринку;</w:t>
      </w:r>
    </w:p>
    <w:p w:rsidR="001C093F" w:rsidRPr="003B7961" w:rsidRDefault="001C093F" w:rsidP="001C093F">
      <w:pPr>
        <w:ind w:firstLine="360"/>
        <w:jc w:val="both"/>
        <w:rPr>
          <w:sz w:val="20"/>
          <w:szCs w:val="20"/>
        </w:rPr>
      </w:pPr>
      <w:r w:rsidRPr="003B7961">
        <w:rPr>
          <w:sz w:val="20"/>
          <w:szCs w:val="20"/>
        </w:rPr>
        <w:t>3) затвердження звіту про винагороду Генерального директора, вимоги до якого встановлюються Національною комісією з цінних паперів та фондового ринку</w:t>
      </w:r>
    </w:p>
    <w:p w:rsidR="001C093F" w:rsidRDefault="001C093F" w:rsidP="001C093F">
      <w:pPr>
        <w:ind w:firstLine="360"/>
        <w:jc w:val="both"/>
        <w:rPr>
          <w:sz w:val="20"/>
          <w:szCs w:val="20"/>
        </w:rPr>
      </w:pPr>
      <w:r w:rsidRPr="003B7961">
        <w:rPr>
          <w:sz w:val="20"/>
          <w:szCs w:val="20"/>
        </w:rPr>
        <w:t>4)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FB5032" w:rsidRPr="00AA7852" w:rsidRDefault="00FB5032" w:rsidP="00FB5032">
      <w:pPr>
        <w:ind w:firstLine="360"/>
        <w:jc w:val="both"/>
        <w:rPr>
          <w:color w:val="000000"/>
          <w:sz w:val="20"/>
          <w:szCs w:val="20"/>
          <w:shd w:val="clear" w:color="auto" w:fill="FFFFFF"/>
        </w:rPr>
      </w:pPr>
      <w:r>
        <w:rPr>
          <w:color w:val="000000"/>
          <w:sz w:val="20"/>
          <w:szCs w:val="20"/>
          <w:shd w:val="clear" w:color="auto" w:fill="FFFFFF"/>
        </w:rPr>
        <w:t xml:space="preserve">5) </w:t>
      </w:r>
      <w:r w:rsidRPr="00AA7852">
        <w:rPr>
          <w:color w:val="000000"/>
          <w:sz w:val="20"/>
          <w:szCs w:val="20"/>
          <w:shd w:val="clear" w:color="auto" w:fill="FFFFFF"/>
        </w:rPr>
        <w:t>формування тимчасової лічильної комісії у разі скликання загальних зборів наглядовою радою;</w:t>
      </w:r>
    </w:p>
    <w:p w:rsidR="00FB5032" w:rsidRPr="00AA7852" w:rsidRDefault="00FB5032" w:rsidP="00FB5032">
      <w:pPr>
        <w:ind w:firstLine="360"/>
        <w:jc w:val="both"/>
        <w:rPr>
          <w:color w:val="000000"/>
          <w:sz w:val="20"/>
          <w:szCs w:val="20"/>
          <w:shd w:val="clear" w:color="auto" w:fill="FFFFFF"/>
        </w:rPr>
      </w:pPr>
      <w:r>
        <w:rPr>
          <w:color w:val="000000"/>
          <w:sz w:val="20"/>
          <w:szCs w:val="20"/>
          <w:shd w:val="clear" w:color="auto" w:fill="FFFFFF"/>
        </w:rPr>
        <w:t xml:space="preserve">6) </w:t>
      </w:r>
      <w:r w:rsidRPr="00AA7852">
        <w:rPr>
          <w:color w:val="000000"/>
          <w:sz w:val="20"/>
          <w:szCs w:val="20"/>
          <w:shd w:val="clear" w:color="auto" w:fill="FFFFFF"/>
        </w:rPr>
        <w:t>затвердження форми і тексту бюлетеня для голосування;</w:t>
      </w:r>
    </w:p>
    <w:p w:rsidR="001C093F" w:rsidRPr="003B7961" w:rsidRDefault="00FB5032" w:rsidP="001C093F">
      <w:pPr>
        <w:ind w:firstLine="360"/>
        <w:jc w:val="both"/>
        <w:rPr>
          <w:sz w:val="20"/>
          <w:szCs w:val="20"/>
        </w:rPr>
      </w:pPr>
      <w:r>
        <w:rPr>
          <w:sz w:val="20"/>
          <w:szCs w:val="20"/>
        </w:rPr>
        <w:t>7</w:t>
      </w:r>
      <w:r w:rsidR="001C093F" w:rsidRPr="003B7961">
        <w:rPr>
          <w:sz w:val="20"/>
          <w:szCs w:val="20"/>
        </w:rPr>
        <w:t>) прийняття рішення про проведення чергових та позачергових Загальних зборів відповідно до Статуту та у випадках, встановлених законом;</w:t>
      </w:r>
    </w:p>
    <w:p w:rsidR="001C093F" w:rsidRPr="003B7961" w:rsidRDefault="00FB5032" w:rsidP="001C093F">
      <w:pPr>
        <w:ind w:firstLine="360"/>
        <w:jc w:val="both"/>
        <w:rPr>
          <w:sz w:val="20"/>
          <w:szCs w:val="20"/>
        </w:rPr>
      </w:pPr>
      <w:r>
        <w:rPr>
          <w:sz w:val="20"/>
          <w:szCs w:val="20"/>
        </w:rPr>
        <w:t>8</w:t>
      </w:r>
      <w:r w:rsidR="001C093F" w:rsidRPr="003B7961">
        <w:rPr>
          <w:sz w:val="20"/>
          <w:szCs w:val="20"/>
        </w:rPr>
        <w:t>) прийняття рішення про продаж раніше викуплених Товариством акцій;</w:t>
      </w:r>
    </w:p>
    <w:p w:rsidR="001C093F" w:rsidRPr="003B7961" w:rsidRDefault="00FB5032" w:rsidP="001C093F">
      <w:pPr>
        <w:ind w:firstLine="360"/>
        <w:jc w:val="both"/>
        <w:rPr>
          <w:sz w:val="20"/>
          <w:szCs w:val="20"/>
        </w:rPr>
      </w:pPr>
      <w:r>
        <w:rPr>
          <w:sz w:val="20"/>
          <w:szCs w:val="20"/>
        </w:rPr>
        <w:t>9</w:t>
      </w:r>
      <w:r w:rsidR="001C093F" w:rsidRPr="003B7961">
        <w:rPr>
          <w:sz w:val="20"/>
          <w:szCs w:val="20"/>
        </w:rPr>
        <w:t>) прийняття рішення про розміщення Товариством інших цінних паперів, крім акцій;</w:t>
      </w:r>
    </w:p>
    <w:p w:rsidR="001C093F" w:rsidRPr="003B7961" w:rsidRDefault="00FB5032" w:rsidP="001C093F">
      <w:pPr>
        <w:ind w:firstLine="360"/>
        <w:jc w:val="both"/>
        <w:rPr>
          <w:sz w:val="20"/>
          <w:szCs w:val="20"/>
        </w:rPr>
      </w:pPr>
      <w:r>
        <w:rPr>
          <w:sz w:val="20"/>
          <w:szCs w:val="20"/>
        </w:rPr>
        <w:t>10</w:t>
      </w:r>
      <w:r w:rsidR="001C093F" w:rsidRPr="003B7961">
        <w:rPr>
          <w:sz w:val="20"/>
          <w:szCs w:val="20"/>
        </w:rPr>
        <w:t>) прийняття рішення про викуп розміщених Товариством інших, крім акцій, цінних паперів;</w:t>
      </w:r>
    </w:p>
    <w:p w:rsidR="001C093F" w:rsidRPr="003B7961" w:rsidRDefault="00FB5032" w:rsidP="001C093F">
      <w:pPr>
        <w:ind w:firstLine="360"/>
        <w:jc w:val="both"/>
        <w:rPr>
          <w:sz w:val="20"/>
          <w:szCs w:val="20"/>
        </w:rPr>
      </w:pPr>
      <w:r>
        <w:rPr>
          <w:sz w:val="20"/>
          <w:szCs w:val="20"/>
        </w:rPr>
        <w:t>11</w:t>
      </w:r>
      <w:r w:rsidR="001C093F" w:rsidRPr="003B7961">
        <w:rPr>
          <w:sz w:val="20"/>
          <w:szCs w:val="20"/>
        </w:rPr>
        <w:t>) затвердження ринкової вартості майна у випадках, передбачених цим Статутом та чинним законодавством України;</w:t>
      </w:r>
    </w:p>
    <w:p w:rsidR="001C093F" w:rsidRPr="003B7961" w:rsidRDefault="00FB5032" w:rsidP="001C093F">
      <w:pPr>
        <w:ind w:firstLine="360"/>
        <w:jc w:val="both"/>
        <w:rPr>
          <w:sz w:val="20"/>
          <w:szCs w:val="20"/>
        </w:rPr>
      </w:pPr>
      <w:r>
        <w:rPr>
          <w:sz w:val="20"/>
          <w:szCs w:val="20"/>
        </w:rPr>
        <w:t>12</w:t>
      </w:r>
      <w:r w:rsidR="001C093F" w:rsidRPr="003B7961">
        <w:rPr>
          <w:sz w:val="20"/>
          <w:szCs w:val="20"/>
        </w:rPr>
        <w:t>) обрання та припинення  повноважень Генерального директора Товариства;</w:t>
      </w:r>
    </w:p>
    <w:p w:rsidR="001C093F" w:rsidRPr="003B7961" w:rsidRDefault="00FB5032" w:rsidP="001C093F">
      <w:pPr>
        <w:ind w:firstLine="360"/>
        <w:jc w:val="both"/>
        <w:rPr>
          <w:sz w:val="20"/>
          <w:szCs w:val="20"/>
        </w:rPr>
      </w:pPr>
      <w:r>
        <w:rPr>
          <w:sz w:val="20"/>
          <w:szCs w:val="20"/>
        </w:rPr>
        <w:t>13</w:t>
      </w:r>
      <w:r w:rsidR="001C093F" w:rsidRPr="003B7961">
        <w:rPr>
          <w:sz w:val="20"/>
          <w:szCs w:val="20"/>
        </w:rPr>
        <w:t>) затвердження умов контракту, який укладатиметься з Генеральним директором, встановлення розміру його винагороди;</w:t>
      </w:r>
    </w:p>
    <w:p w:rsidR="001C093F" w:rsidRPr="003B7961" w:rsidRDefault="00FB5032" w:rsidP="001C093F">
      <w:pPr>
        <w:ind w:firstLine="360"/>
        <w:jc w:val="both"/>
        <w:rPr>
          <w:sz w:val="20"/>
          <w:szCs w:val="20"/>
        </w:rPr>
      </w:pPr>
      <w:r>
        <w:rPr>
          <w:sz w:val="20"/>
          <w:szCs w:val="20"/>
        </w:rPr>
        <w:t>14</w:t>
      </w:r>
      <w:r w:rsidR="001C093F" w:rsidRPr="003B7961">
        <w:rPr>
          <w:sz w:val="20"/>
          <w:szCs w:val="20"/>
        </w:rPr>
        <w:t>) 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 Товариства;</w:t>
      </w:r>
    </w:p>
    <w:p w:rsidR="001C093F" w:rsidRPr="003B7961" w:rsidRDefault="00FB5032" w:rsidP="001C093F">
      <w:pPr>
        <w:ind w:firstLine="360"/>
        <w:jc w:val="both"/>
        <w:rPr>
          <w:sz w:val="20"/>
          <w:szCs w:val="20"/>
        </w:rPr>
      </w:pPr>
      <w:r>
        <w:rPr>
          <w:sz w:val="20"/>
          <w:szCs w:val="20"/>
        </w:rPr>
        <w:t>15</w:t>
      </w:r>
      <w:r w:rsidR="001C093F" w:rsidRPr="003B7961">
        <w:rPr>
          <w:sz w:val="20"/>
          <w:szCs w:val="20"/>
        </w:rPr>
        <w:t>) обрання та припинення повноважень Голови і членів інших органів Товариства;</w:t>
      </w:r>
    </w:p>
    <w:p w:rsidR="001C093F" w:rsidRPr="003B7961" w:rsidRDefault="00FB5032" w:rsidP="001C093F">
      <w:pPr>
        <w:ind w:firstLine="360"/>
        <w:jc w:val="both"/>
        <w:rPr>
          <w:sz w:val="20"/>
          <w:szCs w:val="20"/>
        </w:rPr>
      </w:pPr>
      <w:r>
        <w:rPr>
          <w:sz w:val="20"/>
          <w:szCs w:val="20"/>
        </w:rPr>
        <w:t>16</w:t>
      </w:r>
      <w:r w:rsidR="001C093F" w:rsidRPr="003B7961">
        <w:rPr>
          <w:sz w:val="20"/>
          <w:szCs w:val="20"/>
        </w:rPr>
        <w:t>) призначення і звільнення керівника підрозділу внутрішнього аудиту (внутрішнього аудитора);</w:t>
      </w:r>
    </w:p>
    <w:p w:rsidR="001C093F" w:rsidRPr="003B7961" w:rsidRDefault="00FB5032" w:rsidP="001C093F">
      <w:pPr>
        <w:ind w:firstLine="360"/>
        <w:jc w:val="both"/>
        <w:rPr>
          <w:sz w:val="20"/>
          <w:szCs w:val="20"/>
        </w:rPr>
      </w:pPr>
      <w:r>
        <w:rPr>
          <w:sz w:val="20"/>
          <w:szCs w:val="20"/>
        </w:rPr>
        <w:t>17</w:t>
      </w:r>
      <w:r w:rsidR="001C093F" w:rsidRPr="003B7961">
        <w:rPr>
          <w:sz w:val="20"/>
          <w:szCs w:val="20"/>
        </w:rPr>
        <w:t>)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1C093F" w:rsidRPr="003B7961" w:rsidRDefault="00FB5032" w:rsidP="001C093F">
      <w:pPr>
        <w:ind w:firstLine="360"/>
        <w:jc w:val="both"/>
        <w:rPr>
          <w:sz w:val="20"/>
          <w:szCs w:val="20"/>
        </w:rPr>
      </w:pPr>
      <w:r>
        <w:rPr>
          <w:sz w:val="20"/>
          <w:szCs w:val="20"/>
        </w:rPr>
        <w:t>18</w:t>
      </w:r>
      <w:r w:rsidR="001C093F" w:rsidRPr="003B7961">
        <w:rPr>
          <w:sz w:val="20"/>
          <w:szCs w:val="20"/>
        </w:rPr>
        <w:t>)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1C093F" w:rsidRPr="003B7961" w:rsidRDefault="00FB5032" w:rsidP="001C093F">
      <w:pPr>
        <w:ind w:firstLine="360"/>
        <w:jc w:val="both"/>
        <w:rPr>
          <w:sz w:val="20"/>
          <w:szCs w:val="20"/>
        </w:rPr>
      </w:pPr>
      <w:r>
        <w:rPr>
          <w:sz w:val="20"/>
          <w:szCs w:val="20"/>
        </w:rPr>
        <w:t>19</w:t>
      </w:r>
      <w:r w:rsidR="001C093F" w:rsidRPr="003B7961">
        <w:rPr>
          <w:sz w:val="20"/>
          <w:szCs w:val="20"/>
        </w:rPr>
        <w:t>) розгляд звіту Генерального директора та затвердження заходів за результатами його розгляду;</w:t>
      </w:r>
    </w:p>
    <w:p w:rsidR="001C093F" w:rsidRPr="003B7961" w:rsidRDefault="00FB5032" w:rsidP="001C093F">
      <w:pPr>
        <w:ind w:firstLine="360"/>
        <w:jc w:val="both"/>
        <w:rPr>
          <w:sz w:val="20"/>
          <w:szCs w:val="20"/>
        </w:rPr>
      </w:pPr>
      <w:r>
        <w:rPr>
          <w:sz w:val="20"/>
          <w:szCs w:val="20"/>
        </w:rPr>
        <w:t>20</w:t>
      </w:r>
      <w:r w:rsidR="001C093F" w:rsidRPr="003B7961">
        <w:rPr>
          <w:sz w:val="20"/>
          <w:szCs w:val="20"/>
        </w:rPr>
        <w:t xml:space="preserve">) обрання реєстраційної комісії, за винятком випадків, встановлених Законом України «Про акціонерні товариства»; </w:t>
      </w:r>
    </w:p>
    <w:p w:rsidR="001C093F" w:rsidRPr="003B7961" w:rsidRDefault="00FB5032" w:rsidP="001C093F">
      <w:pPr>
        <w:ind w:firstLine="360"/>
        <w:jc w:val="both"/>
        <w:rPr>
          <w:sz w:val="20"/>
          <w:szCs w:val="20"/>
        </w:rPr>
      </w:pPr>
      <w:r>
        <w:rPr>
          <w:sz w:val="20"/>
          <w:szCs w:val="20"/>
        </w:rPr>
        <w:t>21</w:t>
      </w:r>
      <w:r w:rsidR="001C093F" w:rsidRPr="003B7961">
        <w:rPr>
          <w:sz w:val="20"/>
          <w:szCs w:val="20"/>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1C093F" w:rsidRPr="003B7961" w:rsidRDefault="00FB5032" w:rsidP="001C093F">
      <w:pPr>
        <w:ind w:firstLine="360"/>
        <w:jc w:val="both"/>
        <w:rPr>
          <w:sz w:val="20"/>
          <w:szCs w:val="20"/>
        </w:rPr>
      </w:pPr>
      <w:r>
        <w:rPr>
          <w:sz w:val="20"/>
          <w:szCs w:val="20"/>
        </w:rPr>
        <w:t>22</w:t>
      </w:r>
      <w:r w:rsidR="001C093F" w:rsidRPr="003B7961">
        <w:rPr>
          <w:sz w:val="20"/>
          <w:szCs w:val="20"/>
        </w:rPr>
        <w:t>)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1C093F" w:rsidRPr="003B7961" w:rsidRDefault="00FB5032" w:rsidP="001C093F">
      <w:pPr>
        <w:ind w:firstLine="360"/>
        <w:jc w:val="both"/>
        <w:rPr>
          <w:sz w:val="20"/>
          <w:szCs w:val="20"/>
        </w:rPr>
      </w:pPr>
      <w:r>
        <w:rPr>
          <w:sz w:val="20"/>
          <w:szCs w:val="20"/>
        </w:rPr>
        <w:t>23</w:t>
      </w:r>
      <w:r w:rsidR="001C093F" w:rsidRPr="003B7961">
        <w:rPr>
          <w:sz w:val="20"/>
          <w:szCs w:val="20"/>
        </w:rPr>
        <w:t>) визначення дати складення переліку осіб, які мають право на отримання дивідендів, порядку та строків виплати дивідендів;</w:t>
      </w:r>
    </w:p>
    <w:p w:rsidR="001C093F" w:rsidRPr="003B7961" w:rsidRDefault="00FB5032" w:rsidP="001C093F">
      <w:pPr>
        <w:ind w:firstLine="360"/>
        <w:jc w:val="both"/>
        <w:rPr>
          <w:sz w:val="20"/>
          <w:szCs w:val="20"/>
        </w:rPr>
      </w:pPr>
      <w:r>
        <w:rPr>
          <w:sz w:val="20"/>
          <w:szCs w:val="20"/>
        </w:rPr>
        <w:t>24</w:t>
      </w:r>
      <w:r w:rsidR="001C093F" w:rsidRPr="003B7961">
        <w:rPr>
          <w:sz w:val="20"/>
          <w:szCs w:val="20"/>
        </w:rPr>
        <w:t>)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1C093F" w:rsidRPr="003B7961" w:rsidRDefault="00FB5032" w:rsidP="001C093F">
      <w:pPr>
        <w:ind w:firstLine="360"/>
        <w:jc w:val="both"/>
        <w:rPr>
          <w:sz w:val="20"/>
          <w:szCs w:val="20"/>
        </w:rPr>
      </w:pPr>
      <w:r>
        <w:rPr>
          <w:sz w:val="20"/>
          <w:szCs w:val="20"/>
        </w:rPr>
        <w:t>25</w:t>
      </w:r>
      <w:r w:rsidR="001C093F" w:rsidRPr="003B7961">
        <w:rPr>
          <w:sz w:val="20"/>
          <w:szCs w:val="20"/>
        </w:rPr>
        <w:t xml:space="preserve">) вирішення питань про участь товариства у промислово-фінансових групах та інших об'єднаннях; </w:t>
      </w:r>
    </w:p>
    <w:p w:rsidR="001C093F" w:rsidRPr="003B7961" w:rsidRDefault="00FB5032" w:rsidP="001C093F">
      <w:pPr>
        <w:ind w:firstLine="360"/>
        <w:jc w:val="both"/>
        <w:rPr>
          <w:sz w:val="20"/>
          <w:szCs w:val="20"/>
        </w:rPr>
      </w:pPr>
      <w:r>
        <w:rPr>
          <w:sz w:val="20"/>
          <w:szCs w:val="20"/>
        </w:rPr>
        <w:t>26</w:t>
      </w:r>
      <w:r w:rsidR="001C093F" w:rsidRPr="003B7961">
        <w:rPr>
          <w:sz w:val="20"/>
          <w:szCs w:val="20"/>
        </w:rPr>
        <w:t>) вирішення питань про створення та/або участь в будь-яких юридичних особах, їх реорганізацію та ліквідацію;</w:t>
      </w:r>
    </w:p>
    <w:p w:rsidR="001C093F" w:rsidRPr="003B7961" w:rsidRDefault="00FB5032" w:rsidP="001C093F">
      <w:pPr>
        <w:ind w:firstLine="360"/>
        <w:jc w:val="both"/>
        <w:rPr>
          <w:sz w:val="20"/>
          <w:szCs w:val="20"/>
        </w:rPr>
      </w:pPr>
      <w:r>
        <w:rPr>
          <w:sz w:val="20"/>
          <w:szCs w:val="20"/>
        </w:rPr>
        <w:t>27</w:t>
      </w:r>
      <w:r w:rsidR="001C093F" w:rsidRPr="003B7961">
        <w:rPr>
          <w:sz w:val="20"/>
          <w:szCs w:val="20"/>
        </w:rPr>
        <w:t>) вирішення питань про створення, реорганізацію та/або ліквідацію структурних та/або відокремлених підрозділів товариства;</w:t>
      </w:r>
    </w:p>
    <w:p w:rsidR="001C093F" w:rsidRPr="003B7961" w:rsidRDefault="00FB5032" w:rsidP="001C093F">
      <w:pPr>
        <w:ind w:firstLine="360"/>
        <w:jc w:val="both"/>
        <w:rPr>
          <w:sz w:val="20"/>
          <w:szCs w:val="20"/>
        </w:rPr>
      </w:pPr>
      <w:r>
        <w:rPr>
          <w:sz w:val="20"/>
          <w:szCs w:val="20"/>
        </w:rPr>
        <w:t>28</w:t>
      </w:r>
      <w:r w:rsidR="001C093F" w:rsidRPr="003B7961">
        <w:rPr>
          <w:sz w:val="20"/>
          <w:szCs w:val="20"/>
        </w:rPr>
        <w:t>) вирішення питань, віднесених до компетенції наглядової ради розділом XVI Закону України «Про акціонерні товариства», у разі злиття, приєднання, поділу, виділу або перетворення товариства;</w:t>
      </w:r>
    </w:p>
    <w:p w:rsidR="001C093F" w:rsidRPr="003B7961" w:rsidRDefault="00FB5032" w:rsidP="001C093F">
      <w:pPr>
        <w:ind w:firstLine="360"/>
        <w:jc w:val="both"/>
        <w:rPr>
          <w:sz w:val="20"/>
          <w:szCs w:val="20"/>
        </w:rPr>
      </w:pPr>
      <w:r>
        <w:rPr>
          <w:sz w:val="20"/>
          <w:szCs w:val="20"/>
        </w:rPr>
        <w:t>29</w:t>
      </w:r>
      <w:r w:rsidR="001C093F" w:rsidRPr="003B7961">
        <w:rPr>
          <w:sz w:val="20"/>
          <w:szCs w:val="20"/>
        </w:rPr>
        <w:t>) 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Закону України «Про акціонерні товариства»;</w:t>
      </w:r>
    </w:p>
    <w:p w:rsidR="001C093F" w:rsidRPr="003B7961" w:rsidRDefault="00FB5032" w:rsidP="001C093F">
      <w:pPr>
        <w:ind w:firstLine="360"/>
        <w:jc w:val="both"/>
        <w:rPr>
          <w:sz w:val="20"/>
          <w:szCs w:val="20"/>
        </w:rPr>
      </w:pPr>
      <w:r>
        <w:rPr>
          <w:sz w:val="20"/>
          <w:szCs w:val="20"/>
        </w:rPr>
        <w:t>30</w:t>
      </w:r>
      <w:r w:rsidR="001C093F" w:rsidRPr="003B7961">
        <w:rPr>
          <w:sz w:val="20"/>
          <w:szCs w:val="20"/>
        </w:rPr>
        <w:t>) прийняття рішення про надання згоди на вчинення Товариством правочинів, якщо ринкова вартість майна, робіт або послуг, що є предметом правочину, є більшою 10 відсотків вартості активів за даними останньої річної фінансової звітності.</w:t>
      </w:r>
    </w:p>
    <w:p w:rsidR="001C093F" w:rsidRPr="003B7961" w:rsidRDefault="00FB5032" w:rsidP="001C093F">
      <w:pPr>
        <w:ind w:firstLine="360"/>
        <w:jc w:val="both"/>
        <w:rPr>
          <w:sz w:val="20"/>
          <w:szCs w:val="20"/>
        </w:rPr>
      </w:pPr>
      <w:r>
        <w:rPr>
          <w:sz w:val="20"/>
          <w:szCs w:val="20"/>
        </w:rPr>
        <w:t>31</w:t>
      </w:r>
      <w:r w:rsidR="001C093F" w:rsidRPr="003B7961">
        <w:rPr>
          <w:sz w:val="20"/>
          <w:szCs w:val="20"/>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1C093F" w:rsidRPr="003B7961" w:rsidRDefault="00FB5032" w:rsidP="001C093F">
      <w:pPr>
        <w:ind w:firstLine="360"/>
        <w:jc w:val="both"/>
        <w:rPr>
          <w:sz w:val="20"/>
          <w:szCs w:val="20"/>
        </w:rPr>
      </w:pPr>
      <w:r>
        <w:rPr>
          <w:sz w:val="20"/>
          <w:szCs w:val="20"/>
        </w:rPr>
        <w:t>32</w:t>
      </w:r>
      <w:r w:rsidR="001C093F" w:rsidRPr="003B7961">
        <w:rPr>
          <w:sz w:val="20"/>
          <w:szCs w:val="20"/>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1C093F" w:rsidRPr="003B7961" w:rsidRDefault="00FB5032" w:rsidP="001C093F">
      <w:pPr>
        <w:ind w:firstLine="360"/>
        <w:jc w:val="both"/>
        <w:rPr>
          <w:sz w:val="20"/>
          <w:szCs w:val="20"/>
        </w:rPr>
      </w:pPr>
      <w:r>
        <w:rPr>
          <w:sz w:val="20"/>
          <w:szCs w:val="20"/>
        </w:rPr>
        <w:t>33</w:t>
      </w:r>
      <w:r w:rsidR="001C093F" w:rsidRPr="003B7961">
        <w:rPr>
          <w:sz w:val="20"/>
          <w:szCs w:val="20"/>
        </w:rPr>
        <w:t>)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w:t>
      </w:r>
    </w:p>
    <w:p w:rsidR="001C093F" w:rsidRPr="003B7961" w:rsidRDefault="00FB5032" w:rsidP="001C093F">
      <w:pPr>
        <w:ind w:firstLine="360"/>
        <w:jc w:val="both"/>
        <w:rPr>
          <w:sz w:val="20"/>
          <w:szCs w:val="20"/>
        </w:rPr>
      </w:pPr>
      <w:r>
        <w:rPr>
          <w:sz w:val="20"/>
          <w:szCs w:val="20"/>
        </w:rPr>
        <w:t>34</w:t>
      </w:r>
      <w:r w:rsidR="001C093F" w:rsidRPr="003B7961">
        <w:rPr>
          <w:sz w:val="20"/>
          <w:szCs w:val="20"/>
        </w:rPr>
        <w:t>) надсилання оферти акціонерам відповідно до вимог закону;</w:t>
      </w:r>
    </w:p>
    <w:p w:rsidR="001C093F" w:rsidRPr="003B7961" w:rsidRDefault="00FB5032" w:rsidP="001C093F">
      <w:pPr>
        <w:ind w:firstLine="360"/>
        <w:jc w:val="both"/>
        <w:rPr>
          <w:sz w:val="20"/>
          <w:szCs w:val="20"/>
        </w:rPr>
      </w:pPr>
      <w:r>
        <w:rPr>
          <w:sz w:val="20"/>
          <w:szCs w:val="20"/>
        </w:rPr>
        <w:t>35</w:t>
      </w:r>
      <w:r w:rsidR="001C093F" w:rsidRPr="003B7961">
        <w:rPr>
          <w:sz w:val="20"/>
          <w:szCs w:val="20"/>
        </w:rPr>
        <w:t xml:space="preserve">) прийняття рішення про вчинення Товариством правочину, якщо його предметом є цінні папери, </w:t>
      </w:r>
      <w:ins w:id="19" w:author="user" w:date="2020-09-09T15:28:00Z">
        <w:r w:rsidR="00E3610D">
          <w:rPr>
            <w:sz w:val="20"/>
            <w:szCs w:val="20"/>
          </w:rPr>
          <w:t xml:space="preserve">купівля/продаж </w:t>
        </w:r>
      </w:ins>
      <w:r w:rsidR="001C093F" w:rsidRPr="003B7961">
        <w:rPr>
          <w:sz w:val="20"/>
          <w:szCs w:val="20"/>
        </w:rPr>
        <w:t>нерухом</w:t>
      </w:r>
      <w:ins w:id="20" w:author="user" w:date="2020-09-09T15:28:00Z">
        <w:r w:rsidR="00E3610D">
          <w:rPr>
            <w:sz w:val="20"/>
            <w:szCs w:val="20"/>
          </w:rPr>
          <w:t>ого</w:t>
        </w:r>
      </w:ins>
      <w:del w:id="21" w:author="user" w:date="2020-09-09T15:28:00Z">
        <w:r w:rsidR="001C093F" w:rsidRPr="003B7961" w:rsidDel="00E3610D">
          <w:rPr>
            <w:sz w:val="20"/>
            <w:szCs w:val="20"/>
          </w:rPr>
          <w:delText>е</w:delText>
        </w:r>
      </w:del>
      <w:r w:rsidR="001C093F" w:rsidRPr="003B7961">
        <w:rPr>
          <w:sz w:val="20"/>
          <w:szCs w:val="20"/>
        </w:rPr>
        <w:t xml:space="preserve"> майн</w:t>
      </w:r>
      <w:ins w:id="22" w:author="user" w:date="2020-09-09T15:28:00Z">
        <w:r w:rsidR="00E3610D">
          <w:rPr>
            <w:sz w:val="20"/>
            <w:szCs w:val="20"/>
          </w:rPr>
          <w:t>а</w:t>
        </w:r>
      </w:ins>
      <w:del w:id="23" w:author="user" w:date="2020-09-09T15:28:00Z">
        <w:r w:rsidR="001C093F" w:rsidRPr="003B7961" w:rsidDel="00E3610D">
          <w:rPr>
            <w:sz w:val="20"/>
            <w:szCs w:val="20"/>
          </w:rPr>
          <w:delText>о</w:delText>
        </w:r>
      </w:del>
      <w:r w:rsidR="001C093F" w:rsidRPr="003B7961">
        <w:rPr>
          <w:sz w:val="20"/>
          <w:szCs w:val="20"/>
        </w:rPr>
        <w:t>, майнові права, корпоративні права</w:t>
      </w:r>
      <w:del w:id="24" w:author="Microsoft Office User" w:date="2020-05-19T13:24:00Z">
        <w:r w:rsidR="001C093F" w:rsidRPr="003B7961" w:rsidDel="00A446DF">
          <w:rPr>
            <w:sz w:val="20"/>
            <w:szCs w:val="20"/>
          </w:rPr>
          <w:delText>, право вимоги</w:delText>
        </w:r>
      </w:del>
      <w:r w:rsidR="001C093F" w:rsidRPr="003B7961">
        <w:rPr>
          <w:sz w:val="20"/>
          <w:szCs w:val="20"/>
        </w:rPr>
        <w:t>, боргові зобов’язання</w:t>
      </w:r>
      <w:ins w:id="25" w:author="user" w:date="2020-09-17T13:16:00Z">
        <w:r w:rsidR="00B94032">
          <w:rPr>
            <w:sz w:val="20"/>
            <w:szCs w:val="20"/>
          </w:rPr>
          <w:t>;</w:t>
        </w:r>
      </w:ins>
      <w:del w:id="26" w:author="user" w:date="2020-09-17T13:16:00Z">
        <w:r w:rsidR="001C093F" w:rsidRPr="003B7961" w:rsidDel="00B94032">
          <w:rPr>
            <w:sz w:val="20"/>
            <w:szCs w:val="20"/>
          </w:rPr>
          <w:delText>,</w:delText>
        </w:r>
      </w:del>
      <w:r w:rsidR="001C093F" w:rsidRPr="003B7961">
        <w:rPr>
          <w:sz w:val="20"/>
          <w:szCs w:val="20"/>
        </w:rPr>
        <w:t xml:space="preserve"> </w:t>
      </w:r>
      <w:ins w:id="27" w:author="Microsoft Office User" w:date="2020-05-19T13:27:00Z">
        <w:del w:id="28" w:author="user" w:date="2020-09-09T15:30:00Z">
          <w:r w:rsidR="004D15E0" w:rsidDel="00E3610D">
            <w:rPr>
              <w:sz w:val="20"/>
              <w:szCs w:val="20"/>
            </w:rPr>
            <w:delText xml:space="preserve">якщо </w:delText>
          </w:r>
        </w:del>
      </w:ins>
      <w:ins w:id="29" w:author="Microsoft Office User" w:date="2020-05-19T13:26:00Z">
        <w:del w:id="30" w:author="user" w:date="2020-09-09T15:30:00Z">
          <w:r w:rsidR="00A446DF" w:rsidDel="00E3610D">
            <w:rPr>
              <w:sz w:val="20"/>
              <w:szCs w:val="20"/>
            </w:rPr>
            <w:delText xml:space="preserve">вартість </w:delText>
          </w:r>
        </w:del>
      </w:ins>
      <w:ins w:id="31" w:author="Microsoft Office User" w:date="2020-05-19T13:27:00Z">
        <w:del w:id="32" w:author="user" w:date="2020-09-09T15:30:00Z">
          <w:r w:rsidR="004D15E0" w:rsidDel="00E3610D">
            <w:rPr>
              <w:sz w:val="20"/>
              <w:szCs w:val="20"/>
            </w:rPr>
            <w:delText xml:space="preserve">правочину </w:delText>
          </w:r>
        </w:del>
      </w:ins>
      <w:ins w:id="33" w:author="Microsoft Office User" w:date="2020-05-19T13:26:00Z">
        <w:del w:id="34" w:author="user" w:date="2020-09-09T15:30:00Z">
          <w:r w:rsidR="00A446DF" w:rsidDel="00E3610D">
            <w:rPr>
              <w:sz w:val="20"/>
              <w:szCs w:val="20"/>
            </w:rPr>
            <w:delText>перевищує 100 000 гривень</w:delText>
          </w:r>
        </w:del>
      </w:ins>
      <w:del w:id="35" w:author="user" w:date="2020-09-09T15:30:00Z">
        <w:r w:rsidR="001C093F" w:rsidRPr="003B7961" w:rsidDel="00E3610D">
          <w:rPr>
            <w:sz w:val="20"/>
            <w:szCs w:val="20"/>
          </w:rPr>
          <w:delText xml:space="preserve">спеціалізована </w:delText>
        </w:r>
      </w:del>
      <w:del w:id="36" w:author="Microsoft Office User" w:date="2020-05-19T13:25:00Z">
        <w:r w:rsidR="001C093F" w:rsidRPr="003B7961" w:rsidDel="00A446DF">
          <w:rPr>
            <w:sz w:val="20"/>
            <w:szCs w:val="20"/>
          </w:rPr>
          <w:delText>будівельна та/або ремонтна техніка/машини/механізми, транспортні засоби</w:delText>
        </w:r>
      </w:del>
      <w:del w:id="37" w:author="user" w:date="2020-09-17T13:16:00Z">
        <w:r w:rsidR="001C093F" w:rsidRPr="003B7961" w:rsidDel="00B94032">
          <w:rPr>
            <w:sz w:val="20"/>
            <w:szCs w:val="20"/>
          </w:rPr>
          <w:delText>.</w:delText>
        </w:r>
      </w:del>
    </w:p>
    <w:p w:rsidR="001C093F" w:rsidRPr="003B7961" w:rsidRDefault="00FB5032" w:rsidP="001C093F">
      <w:pPr>
        <w:ind w:firstLine="360"/>
        <w:jc w:val="both"/>
        <w:rPr>
          <w:sz w:val="20"/>
          <w:szCs w:val="20"/>
        </w:rPr>
      </w:pPr>
      <w:r>
        <w:rPr>
          <w:sz w:val="20"/>
          <w:szCs w:val="20"/>
        </w:rPr>
        <w:lastRenderedPageBreak/>
        <w:t>36</w:t>
      </w:r>
      <w:r w:rsidR="001C093F" w:rsidRPr="003B7961">
        <w:rPr>
          <w:sz w:val="20"/>
          <w:szCs w:val="20"/>
        </w:rPr>
        <w:t>) вирішення інших питань, що належать до виключної компетенції наглядової ради згідно із статутом акціонерного товариства.</w:t>
      </w:r>
    </w:p>
    <w:p w:rsidR="001C093F" w:rsidRPr="003B7961" w:rsidRDefault="001C093F" w:rsidP="001C093F">
      <w:pPr>
        <w:ind w:firstLine="360"/>
        <w:jc w:val="both"/>
        <w:rPr>
          <w:sz w:val="20"/>
          <w:szCs w:val="20"/>
        </w:rPr>
      </w:pPr>
      <w:r w:rsidRPr="003B7961">
        <w:rPr>
          <w:sz w:val="20"/>
          <w:szCs w:val="20"/>
        </w:rPr>
        <w:t>12.</w:t>
      </w:r>
      <w:r w:rsidR="00FB5032" w:rsidRPr="003B7961">
        <w:rPr>
          <w:sz w:val="20"/>
          <w:szCs w:val="20"/>
        </w:rPr>
        <w:t>1</w:t>
      </w:r>
      <w:r w:rsidR="00FB5032">
        <w:rPr>
          <w:sz w:val="20"/>
          <w:szCs w:val="20"/>
        </w:rPr>
        <w:t>8</w:t>
      </w:r>
      <w:r w:rsidRPr="003B7961">
        <w:rPr>
          <w:sz w:val="20"/>
          <w:szCs w:val="20"/>
        </w:rPr>
        <w:t>. Питання, що належать до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чинним законодавством.</w:t>
      </w:r>
    </w:p>
    <w:p w:rsidR="001C093F" w:rsidRPr="003B7961" w:rsidRDefault="001C093F" w:rsidP="001C093F">
      <w:pPr>
        <w:ind w:firstLine="360"/>
        <w:jc w:val="both"/>
        <w:rPr>
          <w:sz w:val="20"/>
          <w:szCs w:val="20"/>
        </w:rPr>
      </w:pPr>
      <w:r w:rsidRPr="003B7961">
        <w:rPr>
          <w:sz w:val="20"/>
          <w:szCs w:val="20"/>
        </w:rPr>
        <w:t>12.</w:t>
      </w:r>
      <w:r w:rsidR="00FB5032" w:rsidRPr="003B7961">
        <w:rPr>
          <w:sz w:val="20"/>
          <w:szCs w:val="20"/>
        </w:rPr>
        <w:t>1</w:t>
      </w:r>
      <w:r w:rsidR="00FB5032">
        <w:rPr>
          <w:sz w:val="20"/>
          <w:szCs w:val="20"/>
        </w:rPr>
        <w:t>9</w:t>
      </w:r>
      <w:r w:rsidRPr="003B7961">
        <w:rPr>
          <w:sz w:val="20"/>
          <w:szCs w:val="20"/>
        </w:rPr>
        <w:t>. Засідання Наглядової ради проводяться в міру необхідності, але не рідше одного разу на квартал.</w:t>
      </w:r>
    </w:p>
    <w:p w:rsidR="001C093F" w:rsidRPr="003B7961" w:rsidRDefault="001C093F" w:rsidP="001C093F">
      <w:pPr>
        <w:ind w:firstLine="360"/>
        <w:jc w:val="both"/>
        <w:rPr>
          <w:sz w:val="20"/>
          <w:szCs w:val="20"/>
        </w:rPr>
      </w:pPr>
      <w:r w:rsidRPr="003B7961">
        <w:rPr>
          <w:sz w:val="20"/>
          <w:szCs w:val="20"/>
        </w:rPr>
        <w:t>12.</w:t>
      </w:r>
      <w:r w:rsidR="00FB5032">
        <w:rPr>
          <w:sz w:val="20"/>
          <w:szCs w:val="20"/>
        </w:rPr>
        <w:t>20</w:t>
      </w:r>
      <w:r w:rsidRPr="003B7961">
        <w:rPr>
          <w:sz w:val="20"/>
          <w:szCs w:val="20"/>
        </w:rPr>
        <w:t>. Порядок роботи Наглядової Ради регламентується Положенням про Наглядову Раду Товариства, яке затверджується Загальними зборами акціонерів Товариства.</w:t>
      </w:r>
    </w:p>
    <w:p w:rsidR="001C093F" w:rsidRPr="003B7961" w:rsidRDefault="001C093F" w:rsidP="001C093F">
      <w:pPr>
        <w:ind w:firstLine="360"/>
        <w:jc w:val="both"/>
        <w:rPr>
          <w:sz w:val="20"/>
          <w:szCs w:val="20"/>
        </w:rPr>
      </w:pPr>
    </w:p>
    <w:p w:rsidR="001C093F" w:rsidRPr="003B7961" w:rsidRDefault="001C093F" w:rsidP="001C093F">
      <w:pPr>
        <w:ind w:firstLine="360"/>
        <w:jc w:val="center"/>
        <w:outlineLvl w:val="0"/>
        <w:rPr>
          <w:b/>
          <w:sz w:val="20"/>
          <w:szCs w:val="20"/>
        </w:rPr>
      </w:pPr>
      <w:r w:rsidRPr="003B7961">
        <w:rPr>
          <w:b/>
          <w:sz w:val="20"/>
          <w:szCs w:val="20"/>
        </w:rPr>
        <w:t>13. ГЕНЕРАЛЬНИЙ ДИРЕКТОР</w:t>
      </w:r>
    </w:p>
    <w:p w:rsidR="001C093F" w:rsidRPr="003B7961" w:rsidRDefault="001C093F" w:rsidP="001C093F">
      <w:pPr>
        <w:tabs>
          <w:tab w:val="left" w:pos="900"/>
          <w:tab w:val="left" w:pos="1080"/>
        </w:tabs>
        <w:ind w:firstLine="360"/>
        <w:jc w:val="both"/>
        <w:rPr>
          <w:sz w:val="20"/>
          <w:szCs w:val="20"/>
        </w:rPr>
      </w:pPr>
      <w:r w:rsidRPr="003B7961">
        <w:rPr>
          <w:sz w:val="20"/>
          <w:szCs w:val="20"/>
        </w:rPr>
        <w:t xml:space="preserve">13.1. Генеральний директор здійснює управління поточною діяльністю Товариства. </w:t>
      </w:r>
    </w:p>
    <w:p w:rsidR="001C093F" w:rsidRPr="003B7961" w:rsidRDefault="001C093F" w:rsidP="001C093F">
      <w:pPr>
        <w:tabs>
          <w:tab w:val="left" w:pos="900"/>
          <w:tab w:val="left" w:pos="1080"/>
        </w:tabs>
        <w:ind w:firstLine="360"/>
        <w:jc w:val="both"/>
        <w:rPr>
          <w:sz w:val="20"/>
          <w:szCs w:val="20"/>
        </w:rPr>
      </w:pPr>
      <w:r w:rsidRPr="003B7961">
        <w:rPr>
          <w:sz w:val="20"/>
          <w:szCs w:val="20"/>
        </w:rPr>
        <w:t xml:space="preserve">13.2. Генеральний директор обирається Наглядовою радою. </w:t>
      </w:r>
    </w:p>
    <w:p w:rsidR="001C093F" w:rsidRPr="003B7961" w:rsidRDefault="001C093F" w:rsidP="001C093F">
      <w:pPr>
        <w:tabs>
          <w:tab w:val="left" w:pos="900"/>
          <w:tab w:val="left" w:pos="1080"/>
        </w:tabs>
        <w:ind w:firstLine="360"/>
        <w:jc w:val="both"/>
        <w:rPr>
          <w:sz w:val="20"/>
          <w:szCs w:val="20"/>
        </w:rPr>
      </w:pPr>
      <w:r w:rsidRPr="003B7961">
        <w:rPr>
          <w:b/>
          <w:sz w:val="20"/>
          <w:szCs w:val="20"/>
        </w:rPr>
        <w:t>До компетенції Генерального директора належить:</w:t>
      </w:r>
    </w:p>
    <w:p w:rsidR="001C093F" w:rsidRPr="003B7961" w:rsidRDefault="001C093F" w:rsidP="001C093F">
      <w:pPr>
        <w:tabs>
          <w:tab w:val="left" w:pos="900"/>
          <w:tab w:val="left" w:pos="1080"/>
        </w:tabs>
        <w:ind w:firstLine="360"/>
        <w:jc w:val="both"/>
        <w:rPr>
          <w:sz w:val="20"/>
          <w:szCs w:val="20"/>
        </w:rPr>
      </w:pPr>
      <w:r w:rsidRPr="003B7961">
        <w:rPr>
          <w:sz w:val="20"/>
          <w:szCs w:val="20"/>
        </w:rPr>
        <w:t>1) без спеціально оформленої довіреності представляти інтереси Товариства у взаємовідносинах зі всіма юридичними, фізичними та іншими особами, здійснювати всі дії від імені Товариства, з урахуванням обмежень, що передбачені Статутом Товариства, рішеннями Загальних зборів та Наглядової ради Товариства;</w:t>
      </w:r>
    </w:p>
    <w:p w:rsidR="001C093F" w:rsidRPr="003B7961" w:rsidRDefault="001C093F" w:rsidP="001C093F">
      <w:pPr>
        <w:tabs>
          <w:tab w:val="left" w:pos="900"/>
          <w:tab w:val="left" w:pos="1080"/>
        </w:tabs>
        <w:ind w:firstLine="360"/>
        <w:jc w:val="both"/>
        <w:rPr>
          <w:sz w:val="20"/>
          <w:szCs w:val="20"/>
        </w:rPr>
      </w:pPr>
      <w:r w:rsidRPr="003B7961">
        <w:rPr>
          <w:sz w:val="20"/>
          <w:szCs w:val="20"/>
        </w:rPr>
        <w:t>2) підписувати колективну угоду з органом, що уповноважений трудовим колективом, на умовах, що мають бути погоджені Наглядовою радою Товариства;</w:t>
      </w:r>
    </w:p>
    <w:p w:rsidR="001C093F" w:rsidRPr="003B7961" w:rsidRDefault="001C093F" w:rsidP="001C093F">
      <w:pPr>
        <w:tabs>
          <w:tab w:val="left" w:pos="900"/>
          <w:tab w:val="left" w:pos="1080"/>
        </w:tabs>
        <w:ind w:firstLine="360"/>
        <w:jc w:val="both"/>
        <w:rPr>
          <w:sz w:val="20"/>
          <w:szCs w:val="20"/>
        </w:rPr>
      </w:pPr>
      <w:r w:rsidRPr="003B7961">
        <w:rPr>
          <w:sz w:val="20"/>
          <w:szCs w:val="20"/>
        </w:rPr>
        <w:t>3) призначати на посади та звільняти найманих робітників Товариства, укладати з ними трудові угоди (контракти), за винятком працівників, які призначаються та звільняються Наглядовою радою Товариства;</w:t>
      </w:r>
    </w:p>
    <w:p w:rsidR="001C093F" w:rsidRPr="003B7961" w:rsidRDefault="001C093F" w:rsidP="001C093F">
      <w:pPr>
        <w:ind w:firstLine="360"/>
        <w:jc w:val="both"/>
        <w:rPr>
          <w:sz w:val="20"/>
          <w:szCs w:val="20"/>
        </w:rPr>
      </w:pPr>
      <w:r w:rsidRPr="003B7961">
        <w:rPr>
          <w:sz w:val="20"/>
          <w:szCs w:val="20"/>
        </w:rPr>
        <w:t xml:space="preserve">4) вживати заходів щодо заохочення працівників Товариства та накладати на них дисциплінарні та матеріальні стягнення; </w:t>
      </w:r>
    </w:p>
    <w:p w:rsidR="001C093F" w:rsidRPr="003B7961" w:rsidRDefault="001C093F" w:rsidP="001C093F">
      <w:pPr>
        <w:ind w:firstLine="360"/>
        <w:jc w:val="both"/>
        <w:rPr>
          <w:sz w:val="20"/>
          <w:szCs w:val="20"/>
        </w:rPr>
      </w:pPr>
      <w:r w:rsidRPr="003B7961">
        <w:rPr>
          <w:sz w:val="20"/>
          <w:szCs w:val="20"/>
        </w:rPr>
        <w:t>5) приймати рішення про притягнення осіб, що знаходяться в трудових відносинах з Товариством, до матеріальної відповідальності, подання проти цих осіб позовів у відповідності з чинним цивільним та трудовим законодавством України;</w:t>
      </w:r>
    </w:p>
    <w:p w:rsidR="001C093F" w:rsidRPr="003B7961" w:rsidRDefault="001C093F" w:rsidP="001C093F">
      <w:pPr>
        <w:ind w:firstLine="360"/>
        <w:jc w:val="both"/>
        <w:rPr>
          <w:sz w:val="20"/>
          <w:szCs w:val="20"/>
        </w:rPr>
      </w:pPr>
      <w:r w:rsidRPr="003B7961">
        <w:rPr>
          <w:sz w:val="20"/>
          <w:szCs w:val="20"/>
        </w:rPr>
        <w:t>6) представляти Товариство в його відносинах з іншими юридичними особами, банківськими установами, органами державної влади, вести переговори та укладати угоди від імені Товариства, з урахуванням обмежень щодо правочинів, укладення яких підлягає затвердженню Наглядовою радою Товариства;</w:t>
      </w:r>
    </w:p>
    <w:p w:rsidR="001C093F" w:rsidRPr="003B7961" w:rsidRDefault="001C093F" w:rsidP="001C093F">
      <w:pPr>
        <w:ind w:firstLine="360"/>
        <w:jc w:val="both"/>
        <w:rPr>
          <w:sz w:val="20"/>
          <w:szCs w:val="20"/>
        </w:rPr>
      </w:pPr>
      <w:r w:rsidRPr="003B7961">
        <w:rPr>
          <w:sz w:val="20"/>
          <w:szCs w:val="20"/>
        </w:rPr>
        <w:t>7) видавати особам, в тому числі і не працівникам Товариства, довіреності на представництво інтересів Товариства, укладення правочинів, в тому числі з правом першого підпису банківських, фінансових, касових та інших документів, виключно в межах своєї компетенції;</w:t>
      </w:r>
    </w:p>
    <w:p w:rsidR="001C093F" w:rsidRPr="003B7961" w:rsidRDefault="001C093F" w:rsidP="001C093F">
      <w:pPr>
        <w:ind w:firstLine="360"/>
        <w:jc w:val="both"/>
        <w:rPr>
          <w:sz w:val="20"/>
          <w:szCs w:val="20"/>
        </w:rPr>
      </w:pPr>
      <w:r w:rsidRPr="003B7961">
        <w:rPr>
          <w:sz w:val="20"/>
          <w:szCs w:val="20"/>
        </w:rPr>
        <w:t xml:space="preserve">8) видавати накази та інші розпорядчі документи щодо поточної господарчої діяльності Товариства; </w:t>
      </w:r>
    </w:p>
    <w:p w:rsidR="001C093F" w:rsidRPr="003B7961" w:rsidRDefault="001C093F" w:rsidP="001C093F">
      <w:pPr>
        <w:ind w:firstLine="360"/>
        <w:jc w:val="both"/>
        <w:rPr>
          <w:sz w:val="20"/>
          <w:szCs w:val="20"/>
        </w:rPr>
      </w:pPr>
      <w:r w:rsidRPr="003B7961">
        <w:rPr>
          <w:sz w:val="20"/>
          <w:szCs w:val="20"/>
        </w:rPr>
        <w:t>9) організовувати оперативний контроль за поточною діяльністю Товариства;</w:t>
      </w:r>
    </w:p>
    <w:p w:rsidR="001C093F" w:rsidRPr="003B7961" w:rsidRDefault="001C093F" w:rsidP="001C093F">
      <w:pPr>
        <w:ind w:firstLine="360"/>
        <w:jc w:val="both"/>
        <w:rPr>
          <w:sz w:val="20"/>
          <w:szCs w:val="20"/>
        </w:rPr>
      </w:pPr>
      <w:r w:rsidRPr="003B7961">
        <w:rPr>
          <w:sz w:val="20"/>
          <w:szCs w:val="20"/>
        </w:rPr>
        <w:t>10) встановлювати розподіл обов’язків та напрямків діяльності між Заступниками;</w:t>
      </w:r>
    </w:p>
    <w:p w:rsidR="001C093F" w:rsidRPr="003B7961" w:rsidRDefault="001C093F" w:rsidP="001C093F">
      <w:pPr>
        <w:ind w:firstLine="360"/>
        <w:jc w:val="both"/>
        <w:rPr>
          <w:sz w:val="20"/>
          <w:szCs w:val="20"/>
        </w:rPr>
      </w:pPr>
      <w:r w:rsidRPr="003B7961">
        <w:rPr>
          <w:sz w:val="20"/>
          <w:szCs w:val="20"/>
        </w:rPr>
        <w:t>11) забезпечувати виконання рішень Загальних зборів акціонерів та Наглядової ради Товариства;</w:t>
      </w:r>
    </w:p>
    <w:p w:rsidR="001C093F" w:rsidRPr="003B7961" w:rsidRDefault="001C093F" w:rsidP="001C093F">
      <w:pPr>
        <w:ind w:firstLine="360"/>
        <w:jc w:val="both"/>
        <w:rPr>
          <w:sz w:val="20"/>
          <w:szCs w:val="20"/>
        </w:rPr>
      </w:pPr>
      <w:r w:rsidRPr="003B7961">
        <w:rPr>
          <w:sz w:val="20"/>
          <w:szCs w:val="20"/>
        </w:rPr>
        <w:t>12) здійснювати всі необхідні дії для забезпечення проведення Загальних зборів акціонерів та фінансування витрат Наглядової ради Товариства;</w:t>
      </w:r>
    </w:p>
    <w:p w:rsidR="001C093F" w:rsidRPr="003B7961" w:rsidRDefault="001C093F" w:rsidP="001C093F">
      <w:pPr>
        <w:ind w:firstLine="360"/>
        <w:jc w:val="both"/>
        <w:rPr>
          <w:sz w:val="20"/>
          <w:szCs w:val="20"/>
        </w:rPr>
      </w:pPr>
      <w:r w:rsidRPr="003B7961">
        <w:rPr>
          <w:sz w:val="20"/>
          <w:szCs w:val="20"/>
        </w:rPr>
        <w:t>13) за погодженням з Наглядовою радою Товариства призначати осіб на посаду керівників філій, представництв та дочірніх підприємств Товариства;</w:t>
      </w:r>
    </w:p>
    <w:p w:rsidR="001C093F" w:rsidRPr="003B7961" w:rsidRDefault="001C093F" w:rsidP="001C093F">
      <w:pPr>
        <w:ind w:firstLine="360"/>
        <w:jc w:val="both"/>
        <w:rPr>
          <w:sz w:val="20"/>
          <w:szCs w:val="20"/>
        </w:rPr>
      </w:pPr>
      <w:r w:rsidRPr="003B7961">
        <w:rPr>
          <w:sz w:val="20"/>
          <w:szCs w:val="20"/>
        </w:rPr>
        <w:t>14) підписувати угоди, звіти та баланси Товариства, а також інші документи від імені Товариства;</w:t>
      </w:r>
    </w:p>
    <w:p w:rsidR="001C093F" w:rsidRPr="003B7961" w:rsidRDefault="001C093F" w:rsidP="001C093F">
      <w:pPr>
        <w:ind w:firstLine="360"/>
        <w:jc w:val="both"/>
        <w:rPr>
          <w:sz w:val="20"/>
          <w:szCs w:val="20"/>
        </w:rPr>
      </w:pPr>
      <w:r w:rsidRPr="003B7961">
        <w:rPr>
          <w:sz w:val="20"/>
          <w:szCs w:val="20"/>
        </w:rPr>
        <w:t>15) відкривати та закривати рахунки в фінансових установах, а також розпоряджатися коштами на них в межах своєї компетенції, та відповідно до укладених Товариством угод;</w:t>
      </w:r>
    </w:p>
    <w:p w:rsidR="001C093F" w:rsidRPr="003B7961" w:rsidRDefault="001C093F" w:rsidP="001C093F">
      <w:pPr>
        <w:ind w:firstLine="360"/>
        <w:jc w:val="both"/>
        <w:rPr>
          <w:sz w:val="20"/>
          <w:szCs w:val="20"/>
        </w:rPr>
      </w:pPr>
      <w:r w:rsidRPr="003B7961">
        <w:rPr>
          <w:sz w:val="20"/>
          <w:szCs w:val="20"/>
        </w:rPr>
        <w:t>16) виконувати інші функції, які передаються Генеральному директору за рішенням органів  Товариства.</w:t>
      </w:r>
    </w:p>
    <w:p w:rsidR="001C093F" w:rsidRPr="003B7961" w:rsidRDefault="001C093F" w:rsidP="001C093F">
      <w:pPr>
        <w:tabs>
          <w:tab w:val="left" w:pos="900"/>
          <w:tab w:val="left" w:pos="1080"/>
          <w:tab w:val="left" w:pos="1260"/>
        </w:tabs>
        <w:ind w:firstLine="360"/>
        <w:jc w:val="both"/>
        <w:rPr>
          <w:sz w:val="20"/>
          <w:szCs w:val="20"/>
        </w:rPr>
      </w:pPr>
      <w:r w:rsidRPr="003B7961">
        <w:rPr>
          <w:sz w:val="20"/>
          <w:szCs w:val="20"/>
        </w:rPr>
        <w:t xml:space="preserve">17) вчиняти будь-які правочини, якщо ринкова вартість майна, робіт або послуг, що є предметом правочину, є меншою 10 відсотків вартості активів за даними останньої річної фінансової звітності, за виключенням правочинів передбачених підпунктами </w:t>
      </w:r>
      <w:r w:rsidR="00FB5032">
        <w:rPr>
          <w:sz w:val="20"/>
          <w:szCs w:val="20"/>
        </w:rPr>
        <w:t>30</w:t>
      </w:r>
      <w:r w:rsidRPr="003B7961">
        <w:rPr>
          <w:sz w:val="20"/>
          <w:szCs w:val="20"/>
        </w:rPr>
        <w:t xml:space="preserve">, </w:t>
      </w:r>
      <w:r w:rsidR="00FB5032">
        <w:rPr>
          <w:sz w:val="20"/>
          <w:szCs w:val="20"/>
        </w:rPr>
        <w:t>35</w:t>
      </w:r>
      <w:r w:rsidRPr="003B7961">
        <w:rPr>
          <w:sz w:val="20"/>
          <w:szCs w:val="20"/>
        </w:rPr>
        <w:t>пункту 12.</w:t>
      </w:r>
      <w:r w:rsidR="00FB5032" w:rsidRPr="003B7961">
        <w:rPr>
          <w:sz w:val="20"/>
          <w:szCs w:val="20"/>
        </w:rPr>
        <w:t>1</w:t>
      </w:r>
      <w:r w:rsidR="00FB5032">
        <w:rPr>
          <w:sz w:val="20"/>
          <w:szCs w:val="20"/>
        </w:rPr>
        <w:t>7</w:t>
      </w:r>
      <w:r w:rsidRPr="003B7961">
        <w:rPr>
          <w:sz w:val="20"/>
          <w:szCs w:val="20"/>
        </w:rPr>
        <w:t>. Статуту;</w:t>
      </w:r>
    </w:p>
    <w:p w:rsidR="001C093F" w:rsidRPr="003B7961" w:rsidRDefault="001C093F" w:rsidP="001C093F">
      <w:pPr>
        <w:tabs>
          <w:tab w:val="left" w:pos="900"/>
          <w:tab w:val="left" w:pos="1080"/>
          <w:tab w:val="left" w:pos="1260"/>
        </w:tabs>
        <w:ind w:firstLine="360"/>
        <w:jc w:val="both"/>
        <w:rPr>
          <w:sz w:val="20"/>
          <w:szCs w:val="20"/>
        </w:rPr>
      </w:pPr>
      <w:r w:rsidRPr="003B7961">
        <w:rPr>
          <w:sz w:val="20"/>
          <w:szCs w:val="20"/>
        </w:rPr>
        <w:t>18) організація роботи Товариства;</w:t>
      </w:r>
    </w:p>
    <w:p w:rsidR="001C093F" w:rsidRPr="003B7961" w:rsidRDefault="001C093F" w:rsidP="001C093F">
      <w:pPr>
        <w:tabs>
          <w:tab w:val="left" w:pos="900"/>
          <w:tab w:val="left" w:pos="1080"/>
          <w:tab w:val="left" w:pos="1260"/>
        </w:tabs>
        <w:ind w:firstLine="360"/>
        <w:jc w:val="both"/>
        <w:rPr>
          <w:sz w:val="20"/>
          <w:szCs w:val="20"/>
        </w:rPr>
      </w:pPr>
      <w:r w:rsidRPr="003B7961">
        <w:rPr>
          <w:sz w:val="20"/>
          <w:szCs w:val="20"/>
        </w:rPr>
        <w:t>19) складання річного звіту Товариства та винесення його на розгляд Наглядової ради з подальшим затвердженням Загальними зборами акціонерів;</w:t>
      </w:r>
    </w:p>
    <w:p w:rsidR="001C093F" w:rsidRPr="003B7961" w:rsidRDefault="001C093F" w:rsidP="001C093F">
      <w:pPr>
        <w:ind w:firstLine="360"/>
        <w:jc w:val="both"/>
        <w:rPr>
          <w:sz w:val="20"/>
          <w:szCs w:val="20"/>
        </w:rPr>
      </w:pPr>
      <w:r w:rsidRPr="003B7961">
        <w:rPr>
          <w:sz w:val="20"/>
          <w:szCs w:val="20"/>
        </w:rPr>
        <w:t>20) розробл</w:t>
      </w:r>
      <w:ins w:id="38" w:author="Microsoft Office User" w:date="2020-05-19T13:27:00Z">
        <w:r w:rsidR="00837ED7">
          <w:rPr>
            <w:sz w:val="20"/>
            <w:szCs w:val="20"/>
          </w:rPr>
          <w:t>е</w:t>
        </w:r>
      </w:ins>
      <w:del w:id="39" w:author="Microsoft Office User" w:date="2020-05-19T13:27:00Z">
        <w:r w:rsidRPr="003B7961" w:rsidDel="00837ED7">
          <w:rPr>
            <w:sz w:val="20"/>
            <w:szCs w:val="20"/>
          </w:rPr>
          <w:delText>я</w:delText>
        </w:r>
      </w:del>
      <w:r w:rsidRPr="003B7961">
        <w:rPr>
          <w:sz w:val="20"/>
          <w:szCs w:val="20"/>
        </w:rPr>
        <w:t>ння та затвердження штатного розпису Товариства;</w:t>
      </w:r>
    </w:p>
    <w:p w:rsidR="001C093F" w:rsidRPr="003B7961" w:rsidRDefault="001C093F" w:rsidP="001C093F">
      <w:pPr>
        <w:tabs>
          <w:tab w:val="left" w:pos="1080"/>
        </w:tabs>
        <w:jc w:val="both"/>
        <w:rPr>
          <w:sz w:val="20"/>
          <w:szCs w:val="20"/>
        </w:rPr>
      </w:pPr>
      <w:r w:rsidRPr="003B7961">
        <w:rPr>
          <w:sz w:val="20"/>
          <w:szCs w:val="20"/>
        </w:rPr>
        <w:t xml:space="preserve">       13.3. Генеральний директор має право без довіреності діяти від імені Товариства,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1C093F" w:rsidRPr="003B7961" w:rsidRDefault="001C093F" w:rsidP="001C093F">
      <w:pPr>
        <w:ind w:firstLine="360"/>
        <w:jc w:val="both"/>
        <w:rPr>
          <w:sz w:val="20"/>
          <w:szCs w:val="20"/>
        </w:rPr>
      </w:pPr>
      <w:r w:rsidRPr="003B7961">
        <w:rPr>
          <w:sz w:val="20"/>
          <w:szCs w:val="20"/>
        </w:rPr>
        <w:t xml:space="preserve">13.4. У разі неможливості тимчасового виконання Генеральним директором своїх повноважень (відпустка, перебування на лікарняному тощо), за рішенням Наглядової ради виконання його повноважень, тимчасово, покладається на одного з його Заступників або іншу фізичну особу (за наявності її згоди), яка має повну цивільну дієздатність. Наглядова рада своїм рішенням може обмежити повноваження особи, яка тимчасово виконує обов’язки Генерального директора щодо здійснення окремих </w:t>
      </w:r>
      <w:ins w:id="40" w:author="Microsoft Office User" w:date="2020-05-19T13:09:00Z">
        <w:r w:rsidR="00DB19E0">
          <w:rPr>
            <w:sz w:val="20"/>
            <w:szCs w:val="20"/>
          </w:rPr>
          <w:t>повноваже</w:t>
        </w:r>
      </w:ins>
      <w:ins w:id="41" w:author="Microsoft Office User" w:date="2020-05-19T13:10:00Z">
        <w:r w:rsidR="00DB19E0">
          <w:rPr>
            <w:sz w:val="20"/>
            <w:szCs w:val="20"/>
          </w:rPr>
          <w:t>нь</w:t>
        </w:r>
      </w:ins>
      <w:del w:id="42" w:author="Microsoft Office User" w:date="2020-05-19T13:09:00Z">
        <w:r w:rsidRPr="003B7961" w:rsidDel="00DB19E0">
          <w:rPr>
            <w:sz w:val="20"/>
            <w:szCs w:val="20"/>
          </w:rPr>
          <w:delText>правомочностей</w:delText>
        </w:r>
      </w:del>
      <w:r w:rsidRPr="003B7961">
        <w:rPr>
          <w:sz w:val="20"/>
          <w:szCs w:val="20"/>
        </w:rPr>
        <w:t>. Якщо такі обмеження не вказані, то особа, яка тимчасово виконує обов’язки Генерального директора має всі права та несе усі обов’язки передбаченні Статутом  щодо Генерального директора.</w:t>
      </w:r>
    </w:p>
    <w:p w:rsidR="001C093F" w:rsidRPr="003B7961" w:rsidRDefault="001C093F" w:rsidP="001C093F">
      <w:pPr>
        <w:ind w:firstLine="360"/>
        <w:jc w:val="both"/>
        <w:rPr>
          <w:sz w:val="20"/>
          <w:szCs w:val="20"/>
        </w:rPr>
      </w:pPr>
      <w:r w:rsidRPr="003B7961">
        <w:rPr>
          <w:sz w:val="20"/>
          <w:szCs w:val="20"/>
        </w:rPr>
        <w:t xml:space="preserve">13.5. Повноваження Генерального директора припиняються за рішенням Наглядової ради. Підстави припинення повноважень Генерального директора встановлюються законодавством та Статутом. </w:t>
      </w:r>
    </w:p>
    <w:p w:rsidR="001C093F" w:rsidRPr="003B7961" w:rsidRDefault="001C093F" w:rsidP="001C093F">
      <w:pPr>
        <w:ind w:firstLine="360"/>
        <w:jc w:val="both"/>
        <w:rPr>
          <w:sz w:val="20"/>
          <w:szCs w:val="20"/>
        </w:rPr>
      </w:pPr>
      <w:r w:rsidRPr="003B7961">
        <w:rPr>
          <w:sz w:val="20"/>
          <w:szCs w:val="20"/>
        </w:rPr>
        <w:t>13.6. Повноваження Генерального директора припиняються без рішення Наглядової ради у випадках аналогічних випадкам дострокового припинення повноважень членів Наглядової ради, передбачених Законом України «Про акціонерні товариства».</w:t>
      </w:r>
    </w:p>
    <w:p w:rsidR="001C093F" w:rsidRPr="003B7961" w:rsidRDefault="001C093F" w:rsidP="001C093F">
      <w:pPr>
        <w:ind w:firstLine="360"/>
        <w:jc w:val="center"/>
        <w:outlineLvl w:val="0"/>
        <w:rPr>
          <w:b/>
          <w:sz w:val="20"/>
          <w:szCs w:val="20"/>
        </w:rPr>
      </w:pPr>
    </w:p>
    <w:p w:rsidR="001C093F" w:rsidRPr="003B7961" w:rsidDel="005D443D" w:rsidRDefault="001C093F" w:rsidP="001C093F">
      <w:pPr>
        <w:ind w:firstLine="360"/>
        <w:jc w:val="center"/>
        <w:outlineLvl w:val="0"/>
        <w:rPr>
          <w:del w:id="43" w:author="user" w:date="2020-09-17T13:16:00Z"/>
          <w:b/>
          <w:sz w:val="20"/>
          <w:szCs w:val="20"/>
        </w:rPr>
      </w:pPr>
    </w:p>
    <w:p w:rsidR="00000000" w:rsidRDefault="00030D16">
      <w:pPr>
        <w:outlineLvl w:val="0"/>
        <w:rPr>
          <w:b/>
          <w:sz w:val="20"/>
          <w:szCs w:val="20"/>
        </w:rPr>
        <w:pPrChange w:id="44" w:author="user" w:date="2020-09-17T13:16:00Z">
          <w:pPr>
            <w:ind w:firstLine="360"/>
            <w:jc w:val="center"/>
            <w:outlineLvl w:val="0"/>
          </w:pPr>
        </w:pPrChange>
      </w:pPr>
    </w:p>
    <w:p w:rsidR="001C093F" w:rsidRPr="003B7961" w:rsidRDefault="001C093F" w:rsidP="001C093F">
      <w:pPr>
        <w:ind w:firstLine="360"/>
        <w:jc w:val="center"/>
        <w:outlineLvl w:val="0"/>
        <w:rPr>
          <w:b/>
          <w:sz w:val="20"/>
          <w:szCs w:val="20"/>
        </w:rPr>
      </w:pPr>
      <w:r w:rsidRPr="003B7961">
        <w:rPr>
          <w:b/>
          <w:sz w:val="20"/>
          <w:szCs w:val="20"/>
        </w:rPr>
        <w:t>14. РЕВІЗІЙНА КОМІСІЯ (РЕВІЗОР)</w:t>
      </w:r>
    </w:p>
    <w:p w:rsidR="001C093F" w:rsidRPr="003B7961" w:rsidRDefault="001C093F" w:rsidP="001C093F">
      <w:pPr>
        <w:ind w:firstLine="426"/>
        <w:outlineLvl w:val="0"/>
        <w:rPr>
          <w:sz w:val="20"/>
          <w:szCs w:val="20"/>
        </w:rPr>
      </w:pPr>
      <w:r w:rsidRPr="003B7961">
        <w:rPr>
          <w:sz w:val="20"/>
          <w:szCs w:val="20"/>
        </w:rPr>
        <w:t>14.1.  Для проведення перевірки фінансово-господарської діяльності акціонерного товариства загальні збори можуть обирати ревізійну комісію або ревізора. Ревізором можу бути призначено представника аудитора, який проводить незалежні аудиторські перевірки на Товаристві.</w:t>
      </w:r>
    </w:p>
    <w:p w:rsidR="001C093F" w:rsidRPr="003B7961" w:rsidRDefault="001C093F" w:rsidP="001C093F">
      <w:pPr>
        <w:ind w:firstLine="426"/>
        <w:outlineLvl w:val="0"/>
        <w:rPr>
          <w:sz w:val="20"/>
          <w:szCs w:val="20"/>
          <w:shd w:val="clear" w:color="auto" w:fill="FFFFFF"/>
        </w:rPr>
      </w:pPr>
      <w:r w:rsidRPr="003B7961">
        <w:rPr>
          <w:sz w:val="20"/>
          <w:szCs w:val="20"/>
        </w:rPr>
        <w:t xml:space="preserve">14.2. </w:t>
      </w:r>
      <w:r w:rsidRPr="003B7961">
        <w:rPr>
          <w:sz w:val="20"/>
          <w:szCs w:val="20"/>
          <w:shd w:val="clear" w:color="auto" w:fill="FFFFFF"/>
        </w:rPr>
        <w:t>Строк повноважень членів Ревізійної комісії (ревізора) встановлюється на три роки.</w:t>
      </w:r>
    </w:p>
    <w:p w:rsidR="001C093F" w:rsidRPr="003B7961" w:rsidRDefault="001C093F" w:rsidP="001C093F">
      <w:pPr>
        <w:ind w:firstLine="426"/>
        <w:outlineLvl w:val="0"/>
        <w:rPr>
          <w:sz w:val="20"/>
          <w:szCs w:val="20"/>
        </w:rPr>
      </w:pPr>
      <w:r w:rsidRPr="003B7961">
        <w:rPr>
          <w:sz w:val="20"/>
          <w:szCs w:val="20"/>
          <w:shd w:val="clear" w:color="auto" w:fill="FFFFFF"/>
        </w:rPr>
        <w:t>14.3.</w:t>
      </w:r>
      <w:r w:rsidRPr="003B7961">
        <w:rPr>
          <w:sz w:val="20"/>
          <w:szCs w:val="20"/>
        </w:rPr>
        <w:t>Склад Ревізійної комісії встановлюється у кількості трьох осіб Голова і два члени Ревізійної комісії.</w:t>
      </w:r>
    </w:p>
    <w:p w:rsidR="001C093F" w:rsidRPr="003B7961" w:rsidRDefault="001C093F" w:rsidP="001C093F">
      <w:pPr>
        <w:ind w:firstLine="426"/>
        <w:outlineLvl w:val="0"/>
        <w:rPr>
          <w:sz w:val="20"/>
          <w:szCs w:val="20"/>
          <w:shd w:val="clear" w:color="auto" w:fill="FFFFFF"/>
        </w:rPr>
      </w:pPr>
      <w:r w:rsidRPr="003B7961">
        <w:rPr>
          <w:sz w:val="20"/>
          <w:szCs w:val="20"/>
          <w:shd w:val="clear" w:color="auto" w:fill="FFFFFF"/>
        </w:rPr>
        <w:t>14.4.Члени Ревізійної комісії в акціонерних товариствах обираються виключно шляхом кумулятивного голосування з числа фізичних осіб, які мають повну цивільну дієздатність, та/або з числа юридичних осіб - акціонерів. Голова Ревізійної комісії обирається членами Ревізійної комісії з їх числа простою більшістю голосів від кількісного складу ревізійної комісії, якщо інше не передбачено статутом товариства.</w:t>
      </w:r>
    </w:p>
    <w:p w:rsidR="001C093F" w:rsidRPr="003B7961" w:rsidRDefault="001C093F" w:rsidP="001C093F">
      <w:pPr>
        <w:numPr>
          <w:ilvl w:val="12"/>
          <w:numId w:val="0"/>
        </w:numPr>
        <w:ind w:firstLine="426"/>
        <w:jc w:val="both"/>
        <w:rPr>
          <w:sz w:val="20"/>
          <w:szCs w:val="20"/>
          <w:shd w:val="clear" w:color="auto" w:fill="FFFFFF"/>
        </w:rPr>
      </w:pPr>
      <w:r w:rsidRPr="003B7961">
        <w:rPr>
          <w:sz w:val="20"/>
          <w:szCs w:val="20"/>
          <w:shd w:val="clear" w:color="auto" w:fill="FFFFFF"/>
        </w:rPr>
        <w:t>14.</w:t>
      </w:r>
      <w:r w:rsidR="00FB5032">
        <w:rPr>
          <w:sz w:val="20"/>
          <w:szCs w:val="20"/>
          <w:shd w:val="clear" w:color="auto" w:fill="FFFFFF"/>
        </w:rPr>
        <w:t>5</w:t>
      </w:r>
      <w:r w:rsidRPr="003B7961">
        <w:rPr>
          <w:sz w:val="20"/>
          <w:szCs w:val="20"/>
          <w:shd w:val="clear" w:color="auto" w:fill="FFFFFF"/>
        </w:rPr>
        <w:t xml:space="preserve">.  До функціональних обов’язків Ревізійної комісії належить: </w:t>
      </w:r>
    </w:p>
    <w:p w:rsidR="001C093F" w:rsidRPr="003B7961" w:rsidRDefault="001C093F" w:rsidP="001C093F">
      <w:pPr>
        <w:numPr>
          <w:ilvl w:val="0"/>
          <w:numId w:val="3"/>
        </w:numPr>
        <w:ind w:left="1060"/>
        <w:jc w:val="both"/>
        <w:rPr>
          <w:sz w:val="20"/>
          <w:szCs w:val="20"/>
          <w:shd w:val="clear" w:color="auto" w:fill="FFFFFF"/>
        </w:rPr>
      </w:pPr>
      <w:r w:rsidRPr="003B7961">
        <w:rPr>
          <w:sz w:val="20"/>
          <w:szCs w:val="20"/>
          <w:shd w:val="clear" w:color="auto" w:fill="FFFFFF"/>
        </w:rPr>
        <w:t>здійснення контролю за фінансово-господарською діяльністю Товариства;</w:t>
      </w:r>
    </w:p>
    <w:p w:rsidR="001C093F" w:rsidRPr="003B7961" w:rsidRDefault="001C093F" w:rsidP="001C093F">
      <w:pPr>
        <w:numPr>
          <w:ilvl w:val="0"/>
          <w:numId w:val="3"/>
        </w:numPr>
        <w:ind w:left="1060"/>
        <w:jc w:val="both"/>
        <w:rPr>
          <w:sz w:val="20"/>
          <w:szCs w:val="20"/>
          <w:shd w:val="clear" w:color="auto" w:fill="FFFFFF"/>
        </w:rPr>
      </w:pPr>
      <w:r w:rsidRPr="003B7961">
        <w:rPr>
          <w:sz w:val="20"/>
          <w:szCs w:val="20"/>
          <w:shd w:val="clear" w:color="auto" w:fill="FFFFFF"/>
        </w:rPr>
        <w:t>підготовка та доведення до відома Загальних зборів акціонерів доповідей про результати перевірок фінансово-господарської діяльності Товариства;</w:t>
      </w:r>
    </w:p>
    <w:p w:rsidR="001C093F" w:rsidRPr="003B7961" w:rsidRDefault="001C093F" w:rsidP="001C093F">
      <w:pPr>
        <w:numPr>
          <w:ilvl w:val="0"/>
          <w:numId w:val="3"/>
        </w:numPr>
        <w:ind w:left="1060"/>
        <w:jc w:val="both"/>
        <w:rPr>
          <w:sz w:val="20"/>
          <w:szCs w:val="20"/>
          <w:shd w:val="clear" w:color="auto" w:fill="FFFFFF"/>
        </w:rPr>
      </w:pPr>
      <w:r w:rsidRPr="003B7961">
        <w:rPr>
          <w:sz w:val="20"/>
          <w:szCs w:val="20"/>
          <w:shd w:val="clear" w:color="auto" w:fill="FFFFFF"/>
        </w:rPr>
        <w:t>складання та подання на розгляд та затвердження Загальних зборів акціонерів висновку з детальним аналізом та коментарем річних звітів та балансів Товариства;</w:t>
      </w:r>
    </w:p>
    <w:p w:rsidR="001C093F" w:rsidRPr="003B7961" w:rsidRDefault="001C093F" w:rsidP="001C093F">
      <w:pPr>
        <w:numPr>
          <w:ilvl w:val="0"/>
          <w:numId w:val="3"/>
        </w:numPr>
        <w:ind w:left="1060"/>
        <w:jc w:val="both"/>
        <w:rPr>
          <w:sz w:val="20"/>
          <w:szCs w:val="20"/>
          <w:shd w:val="clear" w:color="auto" w:fill="FFFFFF"/>
        </w:rPr>
      </w:pPr>
      <w:r w:rsidRPr="003B7961">
        <w:rPr>
          <w:sz w:val="20"/>
          <w:szCs w:val="20"/>
          <w:shd w:val="clear" w:color="auto" w:fill="FFFFFF"/>
        </w:rPr>
        <w:t>надсилання Генеральному директору письмової вимоги щодо скликання позачергових Загальних зборів акціонерів у разі виникнення загрози суттєвим інтересам Товариства або виявлення зловживань щодо майна Товариства, вчинених його посадовими особами;</w:t>
      </w:r>
    </w:p>
    <w:p w:rsidR="001C093F" w:rsidRPr="003B7961" w:rsidRDefault="001C093F" w:rsidP="001C093F">
      <w:pPr>
        <w:numPr>
          <w:ilvl w:val="0"/>
          <w:numId w:val="3"/>
        </w:numPr>
        <w:ind w:left="1060"/>
        <w:jc w:val="both"/>
        <w:rPr>
          <w:sz w:val="20"/>
          <w:szCs w:val="20"/>
          <w:shd w:val="clear" w:color="auto" w:fill="FFFFFF"/>
        </w:rPr>
      </w:pPr>
      <w:r w:rsidRPr="003B7961">
        <w:rPr>
          <w:sz w:val="20"/>
          <w:szCs w:val="20"/>
          <w:shd w:val="clear" w:color="auto" w:fill="FFFFFF"/>
        </w:rPr>
        <w:t>вирішення інших питань, віднесених до її компетенції чинним законодавством, статутом та внутрішніми документами Товариства.</w:t>
      </w:r>
    </w:p>
    <w:p w:rsidR="001C093F" w:rsidRPr="003B7961" w:rsidRDefault="001C093F" w:rsidP="001C093F">
      <w:pPr>
        <w:numPr>
          <w:ilvl w:val="12"/>
          <w:numId w:val="0"/>
        </w:numPr>
        <w:ind w:firstLine="720"/>
        <w:jc w:val="both"/>
        <w:rPr>
          <w:sz w:val="20"/>
          <w:szCs w:val="20"/>
          <w:shd w:val="clear" w:color="auto" w:fill="FFFFFF"/>
        </w:rPr>
      </w:pPr>
      <w:r w:rsidRPr="003B7961">
        <w:rPr>
          <w:sz w:val="20"/>
          <w:szCs w:val="20"/>
          <w:shd w:val="clear" w:color="auto" w:fill="FFFFFF"/>
        </w:rPr>
        <w:t>14.</w:t>
      </w:r>
      <w:r w:rsidR="00FB5032">
        <w:rPr>
          <w:sz w:val="20"/>
          <w:szCs w:val="20"/>
          <w:shd w:val="clear" w:color="auto" w:fill="FFFFFF"/>
        </w:rPr>
        <w:t>6</w:t>
      </w:r>
      <w:r w:rsidRPr="003B7961">
        <w:rPr>
          <w:sz w:val="20"/>
          <w:szCs w:val="20"/>
          <w:shd w:val="clear" w:color="auto" w:fill="FFFFFF"/>
        </w:rPr>
        <w:t xml:space="preserve">. Ревізійна комісія, за погодженням з Генеральним директором і за кошти Товариства, вправі залучати до своєї роботи незалежних експертів та аудиторські організації. </w:t>
      </w:r>
    </w:p>
    <w:p w:rsidR="001C093F" w:rsidRPr="003B7961" w:rsidRDefault="001C093F" w:rsidP="001C093F">
      <w:pPr>
        <w:numPr>
          <w:ilvl w:val="12"/>
          <w:numId w:val="0"/>
        </w:numPr>
        <w:ind w:firstLine="720"/>
        <w:jc w:val="both"/>
        <w:rPr>
          <w:sz w:val="20"/>
          <w:szCs w:val="20"/>
          <w:shd w:val="clear" w:color="auto" w:fill="FFFFFF"/>
        </w:rPr>
      </w:pPr>
      <w:r w:rsidRPr="003B7961">
        <w:rPr>
          <w:sz w:val="20"/>
          <w:szCs w:val="20"/>
          <w:shd w:val="clear" w:color="auto" w:fill="FFFFFF"/>
        </w:rPr>
        <w:t>14.</w:t>
      </w:r>
      <w:r w:rsidR="00FB5032">
        <w:rPr>
          <w:sz w:val="20"/>
          <w:szCs w:val="20"/>
          <w:shd w:val="clear" w:color="auto" w:fill="FFFFFF"/>
        </w:rPr>
        <w:t>7</w:t>
      </w:r>
      <w:r w:rsidRPr="003B7961">
        <w:rPr>
          <w:sz w:val="20"/>
          <w:szCs w:val="20"/>
          <w:shd w:val="clear" w:color="auto" w:fill="FFFFFF"/>
        </w:rPr>
        <w:t>. Ревізійна комісія здійснює перевірку фінансово-господарської діяльності Товариства з власної ініціативи, за дорученням Загальних зборів акціонерів, Наглядової Ради Товариства або на вимогу акціонерів, які володіють у сукупності більш як 10% (десятьма відсотками) голосуючих акцій голосів в Товариства.</w:t>
      </w:r>
    </w:p>
    <w:p w:rsidR="001C093F" w:rsidRPr="003B7961" w:rsidRDefault="001C093F" w:rsidP="001C093F">
      <w:pPr>
        <w:ind w:firstLine="360"/>
        <w:jc w:val="both"/>
        <w:rPr>
          <w:color w:val="FF0000"/>
          <w:sz w:val="20"/>
          <w:szCs w:val="20"/>
        </w:rPr>
      </w:pPr>
    </w:p>
    <w:p w:rsidR="001C093F" w:rsidRPr="003B7961" w:rsidRDefault="001C093F" w:rsidP="001C093F">
      <w:pPr>
        <w:ind w:firstLine="360"/>
        <w:jc w:val="center"/>
        <w:outlineLvl w:val="0"/>
        <w:rPr>
          <w:b/>
          <w:sz w:val="20"/>
          <w:szCs w:val="20"/>
        </w:rPr>
      </w:pPr>
      <w:r w:rsidRPr="003B7961">
        <w:rPr>
          <w:b/>
          <w:sz w:val="20"/>
          <w:szCs w:val="20"/>
        </w:rPr>
        <w:t>15. ПРАЦЯ ТА ЇЇ ОПЛАТА</w:t>
      </w:r>
    </w:p>
    <w:p w:rsidR="001C093F" w:rsidRPr="003B7961" w:rsidRDefault="001C093F" w:rsidP="001C093F">
      <w:pPr>
        <w:ind w:firstLine="360"/>
        <w:jc w:val="both"/>
        <w:rPr>
          <w:sz w:val="20"/>
          <w:szCs w:val="20"/>
        </w:rPr>
      </w:pPr>
      <w:r w:rsidRPr="003B7961">
        <w:rPr>
          <w:sz w:val="20"/>
          <w:szCs w:val="20"/>
        </w:rPr>
        <w:t>15.1. Трудові відносини в Товаристві регулюються законодавством України про працю і цим Статутом.</w:t>
      </w:r>
    </w:p>
    <w:p w:rsidR="001C093F" w:rsidRPr="003B7961" w:rsidRDefault="001C093F" w:rsidP="001C093F">
      <w:pPr>
        <w:ind w:firstLine="360"/>
        <w:jc w:val="both"/>
        <w:rPr>
          <w:sz w:val="20"/>
          <w:szCs w:val="20"/>
        </w:rPr>
      </w:pPr>
      <w:r w:rsidRPr="003B7961">
        <w:rPr>
          <w:sz w:val="20"/>
          <w:szCs w:val="20"/>
        </w:rPr>
        <w:t>15.2. Генеральний директор Товариства самостійно визначає порядок найму і звільнення працівників.</w:t>
      </w:r>
    </w:p>
    <w:p w:rsidR="001C093F" w:rsidRPr="003B7961" w:rsidRDefault="001C093F" w:rsidP="001C093F">
      <w:pPr>
        <w:ind w:firstLine="360"/>
        <w:jc w:val="both"/>
        <w:rPr>
          <w:sz w:val="20"/>
          <w:szCs w:val="20"/>
        </w:rPr>
      </w:pPr>
      <w:r w:rsidRPr="003B7961">
        <w:rPr>
          <w:sz w:val="20"/>
          <w:szCs w:val="20"/>
        </w:rPr>
        <w:t>15.3.Товариство самостійно визначає порядок формування фондів на оплату праці, форми і системи оплати праці, а також інші доходи працівників Товариства.</w:t>
      </w:r>
    </w:p>
    <w:p w:rsidR="001C093F" w:rsidRPr="003B7961" w:rsidRDefault="001C093F" w:rsidP="001C093F">
      <w:pPr>
        <w:ind w:firstLine="360"/>
        <w:jc w:val="both"/>
        <w:rPr>
          <w:sz w:val="20"/>
          <w:szCs w:val="20"/>
        </w:rPr>
      </w:pPr>
      <w:r w:rsidRPr="003B7961">
        <w:rPr>
          <w:sz w:val="20"/>
          <w:szCs w:val="20"/>
        </w:rPr>
        <w:t>15.4. Товариство самостійно визначає тривалість щорічних оплачуваних відпусток працівникам Товариства. Порядок надання відпусток здійснюється згідно з Законом України «Про відпустки».</w:t>
      </w:r>
    </w:p>
    <w:p w:rsidR="001C093F" w:rsidRPr="003B7961" w:rsidRDefault="001C093F" w:rsidP="001C093F">
      <w:pPr>
        <w:ind w:firstLine="360"/>
        <w:jc w:val="both"/>
        <w:rPr>
          <w:sz w:val="20"/>
          <w:szCs w:val="20"/>
        </w:rPr>
      </w:pPr>
      <w:r w:rsidRPr="003B7961">
        <w:rPr>
          <w:sz w:val="20"/>
          <w:szCs w:val="20"/>
        </w:rPr>
        <w:t>15.5. Товариство забезпечує безпечні умови праці.</w:t>
      </w:r>
    </w:p>
    <w:p w:rsidR="001C093F" w:rsidRPr="003B7961" w:rsidRDefault="001C093F" w:rsidP="001C093F">
      <w:pPr>
        <w:ind w:firstLine="360"/>
        <w:jc w:val="both"/>
        <w:rPr>
          <w:sz w:val="20"/>
          <w:szCs w:val="20"/>
        </w:rPr>
      </w:pPr>
      <w:r w:rsidRPr="003B7961">
        <w:rPr>
          <w:sz w:val="20"/>
          <w:szCs w:val="20"/>
        </w:rPr>
        <w:t>15.6. Акціонери і працівники Товариства, які не є акціонерами, і знаходяться у трудових відносинах з Товариством, користуються рівними правами і обов’язками згідно з діючим законодавством про працю України.</w:t>
      </w:r>
    </w:p>
    <w:p w:rsidR="001C093F" w:rsidRPr="003B7961" w:rsidRDefault="001C093F" w:rsidP="001C093F">
      <w:pPr>
        <w:ind w:firstLine="360"/>
        <w:rPr>
          <w:color w:val="FF0000"/>
          <w:sz w:val="20"/>
          <w:szCs w:val="20"/>
        </w:rPr>
      </w:pPr>
    </w:p>
    <w:p w:rsidR="001C093F" w:rsidRPr="003B7961" w:rsidRDefault="001C093F" w:rsidP="001C093F">
      <w:pPr>
        <w:ind w:firstLine="360"/>
        <w:jc w:val="center"/>
        <w:outlineLvl w:val="0"/>
        <w:rPr>
          <w:b/>
          <w:sz w:val="20"/>
          <w:szCs w:val="20"/>
        </w:rPr>
      </w:pPr>
      <w:r w:rsidRPr="003B7961">
        <w:rPr>
          <w:b/>
          <w:sz w:val="20"/>
          <w:szCs w:val="20"/>
        </w:rPr>
        <w:t>16. КОНФІДЕНЦІЙНІСТЬ.</w:t>
      </w:r>
    </w:p>
    <w:p w:rsidR="001C093F" w:rsidRPr="003B7961" w:rsidRDefault="001C093F" w:rsidP="001C093F">
      <w:pPr>
        <w:ind w:firstLine="360"/>
        <w:jc w:val="both"/>
        <w:rPr>
          <w:sz w:val="20"/>
          <w:szCs w:val="20"/>
        </w:rPr>
      </w:pPr>
      <w:r w:rsidRPr="003B7961">
        <w:rPr>
          <w:sz w:val="20"/>
          <w:szCs w:val="20"/>
        </w:rPr>
        <w:t>16.1. Акціонери і наймані працівники Товариства повинні зберігати комерційну таємницю і конфіденційність інформації про діяльність Товариства.</w:t>
      </w:r>
    </w:p>
    <w:p w:rsidR="001C093F" w:rsidRPr="003B7961" w:rsidRDefault="001C093F" w:rsidP="001C093F">
      <w:pPr>
        <w:ind w:firstLine="360"/>
        <w:jc w:val="both"/>
        <w:rPr>
          <w:sz w:val="20"/>
          <w:szCs w:val="20"/>
        </w:rPr>
      </w:pPr>
    </w:p>
    <w:p w:rsidR="001C093F" w:rsidRPr="003B7961" w:rsidRDefault="001C093F" w:rsidP="001C093F">
      <w:pPr>
        <w:ind w:firstLine="360"/>
        <w:jc w:val="center"/>
        <w:outlineLvl w:val="0"/>
        <w:rPr>
          <w:b/>
          <w:sz w:val="20"/>
          <w:szCs w:val="20"/>
        </w:rPr>
      </w:pPr>
      <w:r w:rsidRPr="003B7961">
        <w:rPr>
          <w:b/>
          <w:sz w:val="20"/>
          <w:szCs w:val="20"/>
        </w:rPr>
        <w:t>17. ОБЛІК ТА ЗВІТНІСТЬ</w:t>
      </w:r>
    </w:p>
    <w:p w:rsidR="001C093F" w:rsidRPr="003B7961" w:rsidRDefault="001C093F" w:rsidP="001C093F">
      <w:pPr>
        <w:ind w:firstLine="360"/>
        <w:jc w:val="both"/>
        <w:rPr>
          <w:sz w:val="20"/>
          <w:szCs w:val="20"/>
        </w:rPr>
      </w:pPr>
      <w:r w:rsidRPr="003B7961">
        <w:rPr>
          <w:sz w:val="20"/>
          <w:szCs w:val="20"/>
        </w:rPr>
        <w:t>17.1. Товариство веде облік результатів діяльності, веде оперативний, бухгалтерський та статистичний облік.</w:t>
      </w:r>
    </w:p>
    <w:p w:rsidR="001C093F" w:rsidRPr="003B7961" w:rsidRDefault="001C093F" w:rsidP="001C093F">
      <w:pPr>
        <w:ind w:firstLine="360"/>
        <w:jc w:val="both"/>
        <w:rPr>
          <w:sz w:val="20"/>
          <w:szCs w:val="20"/>
        </w:rPr>
      </w:pPr>
      <w:r w:rsidRPr="003B7961">
        <w:rPr>
          <w:sz w:val="20"/>
          <w:szCs w:val="20"/>
        </w:rPr>
        <w:t>17.2. Бухгалтерський, оперативний та статистичний облік і звітність у Товаристві ведуться згідно з нормами, що діють в Україні. Організація обігу документів Товариства, його дочірніх підприємств, в філіях, представництвах та в структурних підрозділах встановлюється Генеральним директором Товариства.</w:t>
      </w:r>
    </w:p>
    <w:p w:rsidR="001C093F" w:rsidRPr="003B7961" w:rsidRDefault="001C093F" w:rsidP="001C093F">
      <w:pPr>
        <w:ind w:firstLine="360"/>
        <w:jc w:val="both"/>
        <w:rPr>
          <w:sz w:val="20"/>
          <w:szCs w:val="20"/>
        </w:rPr>
      </w:pPr>
      <w:r w:rsidRPr="003B7961">
        <w:rPr>
          <w:sz w:val="20"/>
          <w:szCs w:val="20"/>
        </w:rPr>
        <w:t>17.3. Фінансовий рік Товариства встановлюється з 1 січня по 31 грудня.</w:t>
      </w:r>
    </w:p>
    <w:p w:rsidR="001C093F" w:rsidRPr="003B7961" w:rsidRDefault="001C093F" w:rsidP="001C093F">
      <w:pPr>
        <w:ind w:firstLine="360"/>
        <w:jc w:val="both"/>
        <w:rPr>
          <w:sz w:val="20"/>
          <w:szCs w:val="20"/>
        </w:rPr>
      </w:pPr>
      <w:r w:rsidRPr="003B7961">
        <w:rPr>
          <w:sz w:val="20"/>
          <w:szCs w:val="20"/>
        </w:rPr>
        <w:t>17.4. Товариство та його посадові особи несуть встановлену законодавством відповідальність за достовірність даних, що містяться в річному звіті та балансі.</w:t>
      </w:r>
    </w:p>
    <w:p w:rsidR="001C093F" w:rsidRPr="003B7961" w:rsidRDefault="001C093F" w:rsidP="001C093F">
      <w:pPr>
        <w:ind w:firstLine="360"/>
        <w:rPr>
          <w:sz w:val="20"/>
          <w:szCs w:val="20"/>
        </w:rPr>
      </w:pPr>
    </w:p>
    <w:p w:rsidR="001C093F" w:rsidRPr="003B7961" w:rsidRDefault="001C093F" w:rsidP="001C093F">
      <w:pPr>
        <w:ind w:firstLine="360"/>
        <w:jc w:val="center"/>
        <w:outlineLvl w:val="0"/>
        <w:rPr>
          <w:b/>
          <w:sz w:val="20"/>
          <w:szCs w:val="20"/>
        </w:rPr>
      </w:pPr>
      <w:r w:rsidRPr="003B7961">
        <w:rPr>
          <w:b/>
          <w:sz w:val="20"/>
          <w:szCs w:val="20"/>
        </w:rPr>
        <w:t>18. ПРИПИНЕННЯ ДІЯЛЬНОСТІ ТОВАРИСТВА</w:t>
      </w:r>
    </w:p>
    <w:p w:rsidR="001C093F" w:rsidRPr="003B7961" w:rsidRDefault="001C093F" w:rsidP="001C093F">
      <w:pPr>
        <w:ind w:firstLine="360"/>
        <w:jc w:val="both"/>
        <w:rPr>
          <w:sz w:val="20"/>
          <w:szCs w:val="20"/>
        </w:rPr>
      </w:pPr>
      <w:r w:rsidRPr="003B7961">
        <w:rPr>
          <w:sz w:val="20"/>
          <w:szCs w:val="20"/>
        </w:rPr>
        <w:t>18</w:t>
      </w:r>
      <w:r w:rsidR="00FB5032">
        <w:rPr>
          <w:sz w:val="20"/>
          <w:szCs w:val="20"/>
        </w:rPr>
        <w:t>.</w:t>
      </w:r>
      <w:r w:rsidRPr="003B7961">
        <w:rPr>
          <w:sz w:val="20"/>
          <w:szCs w:val="20"/>
        </w:rPr>
        <w:t>1. Діяльність Товариства припиняється:</w:t>
      </w:r>
    </w:p>
    <w:p w:rsidR="001C093F" w:rsidRPr="003B7961" w:rsidRDefault="001C093F" w:rsidP="001C093F">
      <w:pPr>
        <w:ind w:firstLine="360"/>
        <w:jc w:val="both"/>
        <w:rPr>
          <w:sz w:val="20"/>
          <w:szCs w:val="20"/>
        </w:rPr>
      </w:pPr>
      <w:r w:rsidRPr="003B7961">
        <w:rPr>
          <w:sz w:val="20"/>
          <w:szCs w:val="20"/>
        </w:rPr>
        <w:t>- за рішенням Загальних зборів акціонерів;</w:t>
      </w:r>
    </w:p>
    <w:p w:rsidR="001C093F" w:rsidRPr="003B7961" w:rsidRDefault="001C093F" w:rsidP="001C093F">
      <w:pPr>
        <w:ind w:firstLine="360"/>
        <w:jc w:val="both"/>
        <w:rPr>
          <w:sz w:val="20"/>
          <w:szCs w:val="20"/>
        </w:rPr>
      </w:pPr>
      <w:r w:rsidRPr="003B7961">
        <w:rPr>
          <w:sz w:val="20"/>
          <w:szCs w:val="20"/>
        </w:rPr>
        <w:t>- на підставі рішення суду.</w:t>
      </w:r>
    </w:p>
    <w:p w:rsidR="001C093F" w:rsidRPr="003B7961" w:rsidRDefault="001C093F" w:rsidP="001C093F">
      <w:pPr>
        <w:ind w:firstLine="360"/>
        <w:jc w:val="both"/>
        <w:rPr>
          <w:sz w:val="20"/>
          <w:szCs w:val="20"/>
        </w:rPr>
      </w:pPr>
      <w:r w:rsidRPr="003B7961">
        <w:rPr>
          <w:sz w:val="20"/>
          <w:szCs w:val="20"/>
        </w:rPr>
        <w:t>18.2. Діяльність Товариства може бути припинена шляхом реорганізації або ліквідації.</w:t>
      </w:r>
    </w:p>
    <w:p w:rsidR="001C093F" w:rsidRPr="003B7961" w:rsidRDefault="001C093F" w:rsidP="001C093F">
      <w:pPr>
        <w:ind w:firstLine="360"/>
        <w:jc w:val="both"/>
        <w:rPr>
          <w:sz w:val="20"/>
          <w:szCs w:val="20"/>
        </w:rPr>
      </w:pPr>
      <w:r w:rsidRPr="003B7961">
        <w:rPr>
          <w:sz w:val="20"/>
          <w:szCs w:val="20"/>
        </w:rPr>
        <w:t>18.3. При реорганізації Товариства вносяться необхідні зміни в установчі документи. Права та обов’язки Товариства перед кредиторами переходять до правонаступників Товариства.</w:t>
      </w:r>
    </w:p>
    <w:p w:rsidR="001C093F" w:rsidRPr="003B7961" w:rsidRDefault="001C093F" w:rsidP="001C093F">
      <w:pPr>
        <w:ind w:firstLine="360"/>
        <w:jc w:val="both"/>
        <w:rPr>
          <w:sz w:val="20"/>
          <w:szCs w:val="20"/>
        </w:rPr>
      </w:pPr>
      <w:r w:rsidRPr="003B7961">
        <w:rPr>
          <w:sz w:val="20"/>
          <w:szCs w:val="20"/>
        </w:rPr>
        <w:t>18.4. У випадку прийняття Загальними зборами акціонерів рішення про припинення діяльності Товариства, Збори вирішують питання:</w:t>
      </w:r>
    </w:p>
    <w:p w:rsidR="001C093F" w:rsidRPr="003B7961" w:rsidRDefault="001C093F" w:rsidP="001C093F">
      <w:pPr>
        <w:ind w:firstLine="360"/>
        <w:jc w:val="both"/>
        <w:rPr>
          <w:sz w:val="20"/>
          <w:szCs w:val="20"/>
        </w:rPr>
      </w:pPr>
      <w:r w:rsidRPr="003B7961">
        <w:rPr>
          <w:sz w:val="20"/>
          <w:szCs w:val="20"/>
        </w:rPr>
        <w:t>- встановлення графіка процедури ліквідації;</w:t>
      </w:r>
    </w:p>
    <w:p w:rsidR="001C093F" w:rsidRPr="003B7961" w:rsidRDefault="001C093F" w:rsidP="001C093F">
      <w:pPr>
        <w:ind w:firstLine="360"/>
        <w:jc w:val="both"/>
        <w:rPr>
          <w:sz w:val="20"/>
          <w:szCs w:val="20"/>
        </w:rPr>
      </w:pPr>
      <w:r w:rsidRPr="003B7961">
        <w:rPr>
          <w:sz w:val="20"/>
          <w:szCs w:val="20"/>
        </w:rPr>
        <w:t>- призначення ліквідаційної комісії;</w:t>
      </w:r>
    </w:p>
    <w:p w:rsidR="001C093F" w:rsidRPr="003B7961" w:rsidRDefault="001C093F" w:rsidP="001C093F">
      <w:pPr>
        <w:ind w:firstLine="360"/>
        <w:jc w:val="both"/>
        <w:rPr>
          <w:sz w:val="20"/>
          <w:szCs w:val="20"/>
        </w:rPr>
      </w:pPr>
      <w:r w:rsidRPr="003B7961">
        <w:rPr>
          <w:sz w:val="20"/>
          <w:szCs w:val="20"/>
        </w:rPr>
        <w:lastRenderedPageBreak/>
        <w:t>- встановлення розміру і порядку оплати праці тим, хто бере участь у процесі ліквідації.</w:t>
      </w:r>
    </w:p>
    <w:p w:rsidR="001C093F" w:rsidRPr="003B7961" w:rsidRDefault="001C093F" w:rsidP="001C093F">
      <w:pPr>
        <w:ind w:firstLine="360"/>
        <w:jc w:val="both"/>
        <w:rPr>
          <w:sz w:val="20"/>
          <w:szCs w:val="20"/>
        </w:rPr>
      </w:pPr>
      <w:r w:rsidRPr="003B7961">
        <w:rPr>
          <w:sz w:val="20"/>
          <w:szCs w:val="20"/>
        </w:rPr>
        <w:t>18.5. Повноваження по управлінню Товариством переходять до ліквідаційної комісії з моменту її призначення.</w:t>
      </w:r>
    </w:p>
    <w:p w:rsidR="001C093F" w:rsidRPr="003B7961" w:rsidRDefault="001C093F" w:rsidP="001C093F">
      <w:pPr>
        <w:ind w:firstLine="360"/>
        <w:jc w:val="both"/>
        <w:rPr>
          <w:sz w:val="20"/>
          <w:szCs w:val="20"/>
        </w:rPr>
      </w:pPr>
      <w:r w:rsidRPr="003B7961">
        <w:rPr>
          <w:sz w:val="20"/>
          <w:szCs w:val="20"/>
        </w:rPr>
        <w:t>18.6. Ліквідаційна комісія:</w:t>
      </w:r>
    </w:p>
    <w:p w:rsidR="001C093F" w:rsidRPr="003B7961" w:rsidRDefault="001C093F" w:rsidP="001C093F">
      <w:pPr>
        <w:ind w:firstLine="360"/>
        <w:jc w:val="both"/>
        <w:rPr>
          <w:sz w:val="20"/>
          <w:szCs w:val="20"/>
        </w:rPr>
      </w:pPr>
      <w:r w:rsidRPr="003B7961">
        <w:rPr>
          <w:sz w:val="20"/>
          <w:szCs w:val="20"/>
        </w:rPr>
        <w:t>- оцінює наявне майно Товариства;</w:t>
      </w:r>
    </w:p>
    <w:p w:rsidR="001C093F" w:rsidRPr="003B7961" w:rsidRDefault="001C093F" w:rsidP="001C093F">
      <w:pPr>
        <w:ind w:firstLine="360"/>
        <w:jc w:val="both"/>
        <w:rPr>
          <w:sz w:val="20"/>
          <w:szCs w:val="20"/>
        </w:rPr>
      </w:pPr>
      <w:r w:rsidRPr="003B7961">
        <w:rPr>
          <w:sz w:val="20"/>
          <w:szCs w:val="20"/>
        </w:rPr>
        <w:t>- вживає заходів до оплати боргів перед третіми особами;</w:t>
      </w:r>
    </w:p>
    <w:p w:rsidR="001C093F" w:rsidRPr="003B7961" w:rsidRDefault="001C093F" w:rsidP="001C093F">
      <w:pPr>
        <w:ind w:firstLine="360"/>
        <w:jc w:val="both"/>
        <w:rPr>
          <w:sz w:val="20"/>
          <w:szCs w:val="20"/>
        </w:rPr>
      </w:pPr>
      <w:r w:rsidRPr="003B7961">
        <w:rPr>
          <w:sz w:val="20"/>
          <w:szCs w:val="20"/>
        </w:rPr>
        <w:t>- складає ліквідаційний баланс.</w:t>
      </w:r>
    </w:p>
    <w:p w:rsidR="001C093F" w:rsidRPr="003B7961" w:rsidRDefault="001C093F" w:rsidP="001C093F">
      <w:pPr>
        <w:ind w:firstLine="360"/>
        <w:jc w:val="both"/>
        <w:rPr>
          <w:sz w:val="20"/>
          <w:szCs w:val="20"/>
        </w:rPr>
      </w:pPr>
      <w:r w:rsidRPr="003B7961">
        <w:rPr>
          <w:sz w:val="20"/>
          <w:szCs w:val="20"/>
        </w:rPr>
        <w:t>18.7. Ліквідаційний баланс подається Загальним зборам акціонерів для затвердження.</w:t>
      </w:r>
    </w:p>
    <w:p w:rsidR="001C093F" w:rsidRPr="003B7961" w:rsidRDefault="001C093F" w:rsidP="001C093F">
      <w:pPr>
        <w:ind w:firstLine="360"/>
        <w:jc w:val="both"/>
        <w:rPr>
          <w:sz w:val="20"/>
          <w:szCs w:val="20"/>
        </w:rPr>
      </w:pPr>
      <w:r w:rsidRPr="003B7961">
        <w:rPr>
          <w:sz w:val="20"/>
          <w:szCs w:val="20"/>
        </w:rPr>
        <w:t>18.8. Кошти Товариства, включаючи виручку під розпродажу майна Товариства, після розрахунків з бюджетом, оплати праці робітників Товариства, розрахунків з кредиторами розподіляються ліквідаційною комісією між акціонерами.</w:t>
      </w:r>
    </w:p>
    <w:p w:rsidR="001C093F" w:rsidRPr="003B7961" w:rsidRDefault="001C093F" w:rsidP="001C093F">
      <w:pPr>
        <w:ind w:firstLine="360"/>
        <w:jc w:val="both"/>
        <w:rPr>
          <w:sz w:val="20"/>
          <w:szCs w:val="20"/>
        </w:rPr>
      </w:pPr>
      <w:r w:rsidRPr="003B7961">
        <w:rPr>
          <w:sz w:val="20"/>
          <w:szCs w:val="20"/>
        </w:rPr>
        <w:t>18.9. Ліквідаційна комісія несе майнову відповідальність за збитки, завдані Товариству, акціонерам та третім особам згідно з чинним законодавством.</w:t>
      </w:r>
    </w:p>
    <w:p w:rsidR="001C093F" w:rsidRPr="003B7961" w:rsidRDefault="001C093F" w:rsidP="001C093F">
      <w:pPr>
        <w:ind w:firstLine="360"/>
        <w:jc w:val="both"/>
        <w:rPr>
          <w:sz w:val="20"/>
          <w:szCs w:val="20"/>
        </w:rPr>
      </w:pPr>
      <w:r w:rsidRPr="003B7961">
        <w:rPr>
          <w:sz w:val="20"/>
          <w:szCs w:val="20"/>
        </w:rPr>
        <w:t>18.10. Злиття, приєднання, поділ, виділ та перетворення здійснюються за рішенням Загальних зборів, а у випадках, передбачених законодавством, - за рішенням суду або відповідних органів влади.</w:t>
      </w:r>
    </w:p>
    <w:p w:rsidR="001C093F" w:rsidRPr="003B7961" w:rsidRDefault="001C093F" w:rsidP="001C093F">
      <w:pPr>
        <w:ind w:firstLine="360"/>
        <w:jc w:val="both"/>
        <w:rPr>
          <w:sz w:val="20"/>
          <w:szCs w:val="20"/>
        </w:rPr>
      </w:pPr>
    </w:p>
    <w:p w:rsidR="001C093F" w:rsidRPr="003B7961" w:rsidRDefault="001C093F" w:rsidP="001C093F">
      <w:pPr>
        <w:ind w:firstLine="360"/>
        <w:jc w:val="center"/>
        <w:outlineLvl w:val="0"/>
        <w:rPr>
          <w:b/>
          <w:sz w:val="20"/>
          <w:szCs w:val="20"/>
        </w:rPr>
      </w:pPr>
      <w:r w:rsidRPr="003B7961">
        <w:rPr>
          <w:b/>
          <w:sz w:val="20"/>
          <w:szCs w:val="20"/>
        </w:rPr>
        <w:t>19. ВНЕСЕННЯ ЗМІН ДО СТАТУТУ ТОВАРИСТВА</w:t>
      </w:r>
    </w:p>
    <w:p w:rsidR="001C093F" w:rsidRPr="003B7961" w:rsidRDefault="001C093F" w:rsidP="001C093F">
      <w:pPr>
        <w:ind w:firstLine="360"/>
        <w:jc w:val="both"/>
        <w:rPr>
          <w:sz w:val="20"/>
          <w:szCs w:val="20"/>
        </w:rPr>
      </w:pPr>
      <w:r w:rsidRPr="003B7961">
        <w:rPr>
          <w:sz w:val="20"/>
          <w:szCs w:val="20"/>
        </w:rPr>
        <w:t>19.1. Товариство зобов’язане повідомити орган, що проводить державну реєстрацію змін до установчих документів юридичних осіб, про зміни, які внесли до цього Статуту, для внесення необхідних змін до державного реєстру.</w:t>
      </w:r>
    </w:p>
    <w:p w:rsidR="00257049" w:rsidRDefault="001C093F" w:rsidP="00930F59">
      <w:pPr>
        <w:ind w:firstLine="426"/>
        <w:rPr>
          <w:sz w:val="20"/>
          <w:szCs w:val="20"/>
        </w:rPr>
      </w:pPr>
      <w:r w:rsidRPr="003B7961">
        <w:rPr>
          <w:sz w:val="20"/>
          <w:szCs w:val="20"/>
        </w:rPr>
        <w:t>19.2. Зміни до Статуту Товариства набирають чинності для третіх осіб з дня їх державної реєстрації.</w:t>
      </w:r>
    </w:p>
    <w:p w:rsidR="00862D54" w:rsidRDefault="00862D54" w:rsidP="00930F59">
      <w:pPr>
        <w:ind w:firstLine="426"/>
        <w:rPr>
          <w:sz w:val="20"/>
          <w:szCs w:val="20"/>
        </w:rPr>
      </w:pPr>
    </w:p>
    <w:p w:rsidR="00862D54" w:rsidRDefault="00862D54" w:rsidP="00862D54">
      <w:pPr>
        <w:ind w:left="426"/>
        <w:rPr>
          <w:b/>
        </w:rPr>
      </w:pPr>
    </w:p>
    <w:p w:rsidR="00862D54" w:rsidRDefault="00862D54" w:rsidP="00862D54">
      <w:pPr>
        <w:ind w:left="426"/>
        <w:rPr>
          <w:b/>
        </w:rPr>
      </w:pPr>
    </w:p>
    <w:p w:rsidR="00862D54" w:rsidRPr="00E30449" w:rsidRDefault="00862D54" w:rsidP="00862D54">
      <w:pPr>
        <w:ind w:left="426"/>
        <w:rPr>
          <w:b/>
        </w:rPr>
      </w:pPr>
      <w:r w:rsidRPr="00E30449">
        <w:rPr>
          <w:b/>
        </w:rPr>
        <w:t xml:space="preserve">Голова зборів                                                                                        </w:t>
      </w:r>
    </w:p>
    <w:p w:rsidR="00862D54" w:rsidRPr="00E30449" w:rsidRDefault="00862D54" w:rsidP="00862D54">
      <w:pPr>
        <w:ind w:left="426"/>
        <w:rPr>
          <w:b/>
        </w:rPr>
      </w:pPr>
    </w:p>
    <w:p w:rsidR="00862D54" w:rsidRDefault="00862D54" w:rsidP="00862D54">
      <w:pPr>
        <w:ind w:left="426"/>
        <w:rPr>
          <w:b/>
        </w:rPr>
      </w:pPr>
    </w:p>
    <w:p w:rsidR="00862D54" w:rsidRDefault="00862D54" w:rsidP="00862D54">
      <w:pPr>
        <w:ind w:left="426"/>
        <w:rPr>
          <w:b/>
        </w:rPr>
      </w:pPr>
    </w:p>
    <w:p w:rsidR="00862D54" w:rsidRPr="00E30449" w:rsidRDefault="00862D54" w:rsidP="00862D54">
      <w:pPr>
        <w:ind w:left="426"/>
        <w:rPr>
          <w:b/>
        </w:rPr>
      </w:pPr>
    </w:p>
    <w:p w:rsidR="00862D54" w:rsidRPr="00E30449" w:rsidRDefault="00862D54" w:rsidP="00862D54">
      <w:pPr>
        <w:ind w:left="426"/>
        <w:rPr>
          <w:b/>
        </w:rPr>
      </w:pPr>
      <w:r w:rsidRPr="00E30449">
        <w:rPr>
          <w:b/>
        </w:rPr>
        <w:t xml:space="preserve">Секретар зборів                                                                                    </w:t>
      </w:r>
    </w:p>
    <w:p w:rsidR="00862D54" w:rsidRDefault="00862D54" w:rsidP="00930F59">
      <w:pPr>
        <w:ind w:firstLine="426"/>
      </w:pPr>
    </w:p>
    <w:sectPr w:rsidR="00862D54" w:rsidSect="0000122F">
      <w:pgSz w:w="11906" w:h="16838"/>
      <w:pgMar w:top="850" w:right="850" w:bottom="850"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User" w:date="2019-04-07T23:22:00Z" w:initials="U">
    <w:p w:rsidR="00DB19E0" w:rsidRDefault="00DB19E0">
      <w:pPr>
        <w:pStyle w:val="aa"/>
      </w:pPr>
      <w:r>
        <w:rPr>
          <w:rStyle w:val="a9"/>
        </w:rPr>
        <w:annotationRef/>
      </w:r>
      <w:r>
        <w:t>Положення виключене з  редакції закону з 11.10.2013 р.</w:t>
      </w:r>
    </w:p>
  </w:comment>
  <w:comment w:id="8" w:author="User" w:date="2019-04-08T00:08:00Z" w:initials="U">
    <w:p w:rsidR="00DB19E0" w:rsidRDefault="00DB19E0">
      <w:pPr>
        <w:pStyle w:val="aa"/>
      </w:pPr>
      <w:r>
        <w:rPr>
          <w:rStyle w:val="a9"/>
        </w:rPr>
        <w:annotationRef/>
      </w:r>
      <w:r>
        <w:t>Не є обов'язковим органом, можна не передбачати у статуті. У разі погодження – будуть внесені зміни у всі наступні пункти статуту.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FC6CD9" w15:done="0"/>
  <w15:commentEx w15:paraId="57E8AD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FC6CD9" w16cid:durableId="226E56BD"/>
  <w16cid:commentId w16cid:paraId="57E8AD8D" w16cid:durableId="226E56B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654717DD"/>
    <w:multiLevelType w:val="hybridMultilevel"/>
    <w:tmpl w:val="60E257A2"/>
    <w:lvl w:ilvl="0" w:tplc="FA262128">
      <w:start w:val="4"/>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71825A1A"/>
    <w:multiLevelType w:val="hybridMultilevel"/>
    <w:tmpl w:val="8D6AB654"/>
    <w:lvl w:ilvl="0" w:tplc="CBC0FE38">
      <w:start w:val="1"/>
      <w:numFmt w:val="decimal"/>
      <w:lvlText w:val="%1."/>
      <w:lvlJc w:val="left"/>
      <w:pPr>
        <w:tabs>
          <w:tab w:val="num" w:pos="720"/>
        </w:tabs>
        <w:ind w:left="720" w:hanging="360"/>
      </w:pPr>
      <w:rPr>
        <w:rFonts w:cs="Times New Roman" w:hint="default"/>
        <w:b/>
        <w:i w:val="0"/>
      </w:rPr>
    </w:lvl>
    <w:lvl w:ilvl="1" w:tplc="9EE2BD76">
      <w:numFmt w:val="none"/>
      <w:lvlText w:val=""/>
      <w:lvlJc w:val="left"/>
      <w:pPr>
        <w:tabs>
          <w:tab w:val="num" w:pos="360"/>
        </w:tabs>
      </w:pPr>
      <w:rPr>
        <w:rFonts w:cs="Times New Roman"/>
      </w:rPr>
    </w:lvl>
    <w:lvl w:ilvl="2" w:tplc="DE90D686">
      <w:numFmt w:val="none"/>
      <w:lvlText w:val=""/>
      <w:lvlJc w:val="left"/>
      <w:pPr>
        <w:tabs>
          <w:tab w:val="num" w:pos="360"/>
        </w:tabs>
      </w:pPr>
      <w:rPr>
        <w:rFonts w:cs="Times New Roman"/>
      </w:rPr>
    </w:lvl>
    <w:lvl w:ilvl="3" w:tplc="8B0CE514">
      <w:numFmt w:val="none"/>
      <w:lvlText w:val=""/>
      <w:lvlJc w:val="left"/>
      <w:pPr>
        <w:tabs>
          <w:tab w:val="num" w:pos="360"/>
        </w:tabs>
      </w:pPr>
      <w:rPr>
        <w:rFonts w:cs="Times New Roman"/>
      </w:rPr>
    </w:lvl>
    <w:lvl w:ilvl="4" w:tplc="E31EA9D4">
      <w:numFmt w:val="none"/>
      <w:lvlText w:val=""/>
      <w:lvlJc w:val="left"/>
      <w:pPr>
        <w:tabs>
          <w:tab w:val="num" w:pos="360"/>
        </w:tabs>
      </w:pPr>
      <w:rPr>
        <w:rFonts w:cs="Times New Roman"/>
      </w:rPr>
    </w:lvl>
    <w:lvl w:ilvl="5" w:tplc="96F0F7F2">
      <w:numFmt w:val="none"/>
      <w:lvlText w:val=""/>
      <w:lvlJc w:val="left"/>
      <w:pPr>
        <w:tabs>
          <w:tab w:val="num" w:pos="360"/>
        </w:tabs>
      </w:pPr>
      <w:rPr>
        <w:rFonts w:cs="Times New Roman"/>
      </w:rPr>
    </w:lvl>
    <w:lvl w:ilvl="6" w:tplc="AE2A07A4">
      <w:numFmt w:val="none"/>
      <w:lvlText w:val=""/>
      <w:lvlJc w:val="left"/>
      <w:pPr>
        <w:tabs>
          <w:tab w:val="num" w:pos="360"/>
        </w:tabs>
      </w:pPr>
      <w:rPr>
        <w:rFonts w:cs="Times New Roman"/>
      </w:rPr>
    </w:lvl>
    <w:lvl w:ilvl="7" w:tplc="7EB422BA">
      <w:numFmt w:val="none"/>
      <w:lvlText w:val=""/>
      <w:lvlJc w:val="left"/>
      <w:pPr>
        <w:tabs>
          <w:tab w:val="num" w:pos="360"/>
        </w:tabs>
      </w:pPr>
      <w:rPr>
        <w:rFonts w:cs="Times New Roman"/>
      </w:rPr>
    </w:lvl>
    <w:lvl w:ilvl="8" w:tplc="89DC66EC">
      <w:numFmt w:val="none"/>
      <w:lvlText w:val=""/>
      <w:lvlJc w:val="left"/>
      <w:pPr>
        <w:tabs>
          <w:tab w:val="num" w:pos="360"/>
        </w:tabs>
      </w:pPr>
      <w:rPr>
        <w:rFonts w:cs="Times New Roman"/>
      </w:rPr>
    </w:lvl>
  </w:abstractNum>
  <w:num w:numId="1">
    <w:abstractNumId w:val="2"/>
  </w:num>
  <w:num w:numId="2">
    <w:abstractNumId w:val="1"/>
  </w:num>
  <w:num w:numId="3">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rsids>
    <w:rsidRoot w:val="001C093F"/>
    <w:rsid w:val="0000122F"/>
    <w:rsid w:val="00030D16"/>
    <w:rsid w:val="000E473E"/>
    <w:rsid w:val="001168DF"/>
    <w:rsid w:val="00120B90"/>
    <w:rsid w:val="001C093F"/>
    <w:rsid w:val="001F19F5"/>
    <w:rsid w:val="002405B6"/>
    <w:rsid w:val="00250873"/>
    <w:rsid w:val="00257049"/>
    <w:rsid w:val="00326BB3"/>
    <w:rsid w:val="00427E20"/>
    <w:rsid w:val="00446E0A"/>
    <w:rsid w:val="004D15E0"/>
    <w:rsid w:val="00581F77"/>
    <w:rsid w:val="005D443D"/>
    <w:rsid w:val="00722DA2"/>
    <w:rsid w:val="00837ED7"/>
    <w:rsid w:val="00862D54"/>
    <w:rsid w:val="008B0082"/>
    <w:rsid w:val="0090004B"/>
    <w:rsid w:val="00930F59"/>
    <w:rsid w:val="00A446DF"/>
    <w:rsid w:val="00B94032"/>
    <w:rsid w:val="00BD5A41"/>
    <w:rsid w:val="00C15D48"/>
    <w:rsid w:val="00DB19E0"/>
    <w:rsid w:val="00DF1291"/>
    <w:rsid w:val="00E3610D"/>
    <w:rsid w:val="00E6141F"/>
    <w:rsid w:val="00F00A74"/>
    <w:rsid w:val="00F64677"/>
    <w:rsid w:val="00F67566"/>
    <w:rsid w:val="00FB50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3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C093F"/>
    <w:pPr>
      <w:widowControl w:val="0"/>
      <w:overflowPunct w:val="0"/>
      <w:autoSpaceDE w:val="0"/>
      <w:autoSpaceDN w:val="0"/>
      <w:adjustRightInd w:val="0"/>
      <w:ind w:firstLine="709"/>
      <w:jc w:val="both"/>
      <w:textAlignment w:val="baseline"/>
    </w:pPr>
    <w:rPr>
      <w:rFonts w:ascii="Arial" w:hAnsi="Arial" w:cs="Arial"/>
      <w:noProof/>
      <w:sz w:val="22"/>
      <w:szCs w:val="20"/>
      <w:lang w:val="ru-RU" w:eastAsia="ru-RU"/>
    </w:rPr>
  </w:style>
  <w:style w:type="character" w:customStyle="1" w:styleId="a4">
    <w:name w:val="Основний текст з відступом Знак"/>
    <w:basedOn w:val="a0"/>
    <w:link w:val="a3"/>
    <w:uiPriority w:val="99"/>
    <w:rsid w:val="001C093F"/>
    <w:rPr>
      <w:rFonts w:ascii="Arial" w:eastAsia="Times New Roman" w:hAnsi="Arial" w:cs="Arial"/>
      <w:noProof/>
      <w:szCs w:val="20"/>
      <w:lang w:val="ru-RU" w:eastAsia="ru-RU"/>
    </w:rPr>
  </w:style>
  <w:style w:type="character" w:styleId="a5">
    <w:name w:val="Hyperlink"/>
    <w:uiPriority w:val="99"/>
    <w:unhideWhenUsed/>
    <w:rsid w:val="001C093F"/>
    <w:rPr>
      <w:color w:val="0000FF"/>
      <w:u w:val="single"/>
    </w:rPr>
  </w:style>
  <w:style w:type="paragraph" w:styleId="a6">
    <w:name w:val="Balloon Text"/>
    <w:basedOn w:val="a"/>
    <w:link w:val="a7"/>
    <w:uiPriority w:val="99"/>
    <w:semiHidden/>
    <w:unhideWhenUsed/>
    <w:rsid w:val="00E6141F"/>
    <w:rPr>
      <w:rFonts w:ascii="Tahoma" w:hAnsi="Tahoma" w:cs="Tahoma"/>
      <w:sz w:val="16"/>
      <w:szCs w:val="16"/>
    </w:rPr>
  </w:style>
  <w:style w:type="character" w:customStyle="1" w:styleId="a7">
    <w:name w:val="Текст у виносці Знак"/>
    <w:basedOn w:val="a0"/>
    <w:link w:val="a6"/>
    <w:uiPriority w:val="99"/>
    <w:semiHidden/>
    <w:rsid w:val="00E6141F"/>
    <w:rPr>
      <w:rFonts w:ascii="Tahoma" w:eastAsia="Times New Roman" w:hAnsi="Tahoma" w:cs="Tahoma"/>
      <w:sz w:val="16"/>
      <w:szCs w:val="16"/>
      <w:lang w:eastAsia="uk-UA"/>
    </w:rPr>
  </w:style>
  <w:style w:type="paragraph" w:styleId="a8">
    <w:name w:val="Revision"/>
    <w:hidden/>
    <w:uiPriority w:val="99"/>
    <w:semiHidden/>
    <w:rsid w:val="00E6141F"/>
    <w:pPr>
      <w:spacing w:after="0" w:line="240" w:lineRule="auto"/>
    </w:pPr>
    <w:rPr>
      <w:rFonts w:ascii="Times New Roman" w:eastAsia="Times New Roman" w:hAnsi="Times New Roman" w:cs="Times New Roman"/>
      <w:sz w:val="24"/>
      <w:szCs w:val="24"/>
      <w:lang w:eastAsia="uk-UA"/>
    </w:rPr>
  </w:style>
  <w:style w:type="character" w:styleId="a9">
    <w:name w:val="annotation reference"/>
    <w:basedOn w:val="a0"/>
    <w:uiPriority w:val="99"/>
    <w:semiHidden/>
    <w:unhideWhenUsed/>
    <w:rsid w:val="00581F77"/>
    <w:rPr>
      <w:sz w:val="16"/>
      <w:szCs w:val="16"/>
    </w:rPr>
  </w:style>
  <w:style w:type="paragraph" w:styleId="aa">
    <w:name w:val="annotation text"/>
    <w:basedOn w:val="a"/>
    <w:link w:val="ab"/>
    <w:uiPriority w:val="99"/>
    <w:semiHidden/>
    <w:unhideWhenUsed/>
    <w:rsid w:val="00581F77"/>
    <w:rPr>
      <w:sz w:val="20"/>
      <w:szCs w:val="20"/>
    </w:rPr>
  </w:style>
  <w:style w:type="character" w:customStyle="1" w:styleId="ab">
    <w:name w:val="Текст примітки Знак"/>
    <w:basedOn w:val="a0"/>
    <w:link w:val="aa"/>
    <w:uiPriority w:val="99"/>
    <w:semiHidden/>
    <w:rsid w:val="00581F77"/>
    <w:rPr>
      <w:rFonts w:ascii="Times New Roman" w:eastAsia="Times New Roman" w:hAnsi="Times New Roman" w:cs="Times New Roman"/>
      <w:sz w:val="20"/>
      <w:szCs w:val="20"/>
      <w:lang w:eastAsia="uk-UA"/>
    </w:rPr>
  </w:style>
  <w:style w:type="paragraph" w:styleId="ac">
    <w:name w:val="annotation subject"/>
    <w:basedOn w:val="aa"/>
    <w:next w:val="aa"/>
    <w:link w:val="ad"/>
    <w:uiPriority w:val="99"/>
    <w:semiHidden/>
    <w:unhideWhenUsed/>
    <w:rsid w:val="00581F77"/>
    <w:rPr>
      <w:b/>
      <w:bCs/>
    </w:rPr>
  </w:style>
  <w:style w:type="character" w:customStyle="1" w:styleId="ad">
    <w:name w:val="Тема примітки Знак"/>
    <w:basedOn w:val="ab"/>
    <w:link w:val="ac"/>
    <w:uiPriority w:val="99"/>
    <w:semiHidden/>
    <w:rsid w:val="00581F77"/>
    <w:rPr>
      <w:rFonts w:ascii="Times New Roman" w:eastAsia="Times New Roman" w:hAnsi="Times New Roman" w:cs="Times New Roman"/>
      <w:b/>
      <w:bCs/>
      <w:sz w:val="20"/>
      <w:szCs w:val="20"/>
      <w:lang w:eastAsia="uk-UA"/>
    </w:rPr>
  </w:style>
  <w:style w:type="paragraph" w:styleId="ae">
    <w:name w:val="List Paragraph"/>
    <w:basedOn w:val="a"/>
    <w:uiPriority w:val="34"/>
    <w:qFormat/>
    <w:rsid w:val="00116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D693-25D3-2D42-AAAA-4707A49D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42513</Words>
  <Characters>24233</Characters>
  <Application>Microsoft Office Word</Application>
  <DocSecurity>0</DocSecurity>
  <Lines>201</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2019-04-07T18:09:00Z</dcterms:created>
  <dcterms:modified xsi:type="dcterms:W3CDTF">2020-09-18T10:43:00Z</dcterms:modified>
</cp:coreProperties>
</file>